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1C5" w:rsidRDefault="000201C5">
      <w:pPr>
        <w:numPr>
          <w:ilvl w:val="255"/>
          <w:numId w:val="0"/>
        </w:numPr>
        <w:spacing w:line="588" w:lineRule="exact"/>
        <w:rPr>
          <w:color w:val="000000"/>
          <w:sz w:val="18"/>
          <w:szCs w:val="18"/>
          <w:shd w:val="clear" w:color="auto" w:fill="FFFFFF"/>
        </w:rPr>
      </w:pPr>
    </w:p>
    <w:p w:rsidR="000201C5" w:rsidRDefault="000201C5">
      <w:pPr>
        <w:numPr>
          <w:ilvl w:val="255"/>
          <w:numId w:val="0"/>
        </w:numPr>
        <w:spacing w:line="588" w:lineRule="exact"/>
        <w:rPr>
          <w:color w:val="000000"/>
          <w:sz w:val="18"/>
          <w:szCs w:val="18"/>
          <w:shd w:val="clear" w:color="auto" w:fill="FFFFFF"/>
        </w:rPr>
      </w:pPr>
    </w:p>
    <w:p w:rsidR="000201C5" w:rsidRDefault="000201C5">
      <w:pPr>
        <w:numPr>
          <w:ilvl w:val="255"/>
          <w:numId w:val="0"/>
        </w:numPr>
        <w:spacing w:line="588" w:lineRule="exact"/>
        <w:rPr>
          <w:color w:val="000000"/>
          <w:sz w:val="18"/>
          <w:szCs w:val="18"/>
          <w:shd w:val="clear" w:color="auto" w:fill="FFFFFF"/>
        </w:rPr>
      </w:pPr>
    </w:p>
    <w:p w:rsidR="000201C5" w:rsidRDefault="00F324D9">
      <w:pPr>
        <w:numPr>
          <w:ilvl w:val="255"/>
          <w:numId w:val="0"/>
        </w:numPr>
        <w:spacing w:line="588" w:lineRule="exact"/>
        <w:ind w:left="402"/>
        <w:jc w:val="center"/>
        <w:rPr>
          <w:rFonts w:ascii="方正小标宋简体" w:eastAsia="方正小标宋简体"/>
          <w:color w:val="000000"/>
          <w:sz w:val="44"/>
          <w:szCs w:val="44"/>
          <w:shd w:val="clear" w:color="auto" w:fill="FFFFFF"/>
        </w:rPr>
      </w:pPr>
      <w:r>
        <w:rPr>
          <w:rFonts w:ascii="方正小标宋简体" w:eastAsia="方正小标宋简体" w:hint="eastAsia"/>
          <w:color w:val="000000"/>
          <w:sz w:val="44"/>
          <w:szCs w:val="44"/>
          <w:shd w:val="clear" w:color="auto" w:fill="FFFFFF"/>
        </w:rPr>
        <w:t>舟山市</w:t>
      </w:r>
      <w:r>
        <w:rPr>
          <w:rFonts w:ascii="方正小标宋简体" w:eastAsia="方正小标宋简体" w:hint="eastAsia"/>
          <w:color w:val="000000"/>
          <w:sz w:val="44"/>
          <w:szCs w:val="44"/>
          <w:shd w:val="clear" w:color="auto" w:fill="FFFFFF"/>
        </w:rPr>
        <w:t>信用信息自愿注册管理办法</w:t>
      </w:r>
    </w:p>
    <w:p w:rsidR="000201C5" w:rsidRPr="00660757" w:rsidRDefault="00660757" w:rsidP="00660757">
      <w:pPr>
        <w:numPr>
          <w:ilvl w:val="255"/>
          <w:numId w:val="0"/>
        </w:numPr>
        <w:spacing w:line="588" w:lineRule="exact"/>
        <w:ind w:left="402"/>
        <w:jc w:val="center"/>
        <w:rPr>
          <w:rFonts w:ascii="方正小标宋简体" w:eastAsia="方正小标宋简体" w:hint="eastAsia"/>
          <w:color w:val="000000"/>
          <w:sz w:val="44"/>
          <w:szCs w:val="44"/>
          <w:shd w:val="clear" w:color="auto" w:fill="FFFFFF"/>
          <w:rPrChange w:id="0" w:author="微软用户" w:date="2020-12-09T10:16:00Z">
            <w:rPr>
              <w:color w:val="000000"/>
              <w:sz w:val="32"/>
              <w:szCs w:val="32"/>
              <w:shd w:val="clear" w:color="auto" w:fill="FFFFFF"/>
            </w:rPr>
          </w:rPrChange>
        </w:rPr>
        <w:pPrChange w:id="1" w:author="微软用户" w:date="2020-12-09T10:15:00Z">
          <w:pPr>
            <w:numPr>
              <w:ilvl w:val="255"/>
              <w:numId w:val="0"/>
            </w:numPr>
            <w:spacing w:line="588" w:lineRule="exact"/>
            <w:ind w:left="402" w:firstLine="0"/>
          </w:pPr>
        </w:pPrChange>
      </w:pPr>
      <w:bookmarkStart w:id="2" w:name="_GoBack"/>
      <w:bookmarkEnd w:id="2"/>
      <w:ins w:id="3" w:author="微软用户" w:date="2020-12-09T10:15:00Z">
        <w:r w:rsidRPr="00660757">
          <w:rPr>
            <w:rFonts w:ascii="方正小标宋简体" w:eastAsia="方正小标宋简体" w:hint="eastAsia"/>
            <w:color w:val="000000"/>
            <w:sz w:val="44"/>
            <w:szCs w:val="44"/>
            <w:shd w:val="clear" w:color="auto" w:fill="FFFFFF"/>
            <w:rPrChange w:id="4" w:author="微软用户" w:date="2020-12-09T10:16:00Z">
              <w:rPr>
                <w:rFonts w:hint="eastAsia"/>
                <w:color w:val="000000"/>
                <w:sz w:val="32"/>
                <w:szCs w:val="32"/>
                <w:shd w:val="clear" w:color="auto" w:fill="FFFFFF"/>
              </w:rPr>
            </w:rPrChange>
          </w:rPr>
          <w:t>（征求意见稿）</w:t>
        </w:r>
      </w:ins>
    </w:p>
    <w:p w:rsidR="000201C5" w:rsidRDefault="000201C5">
      <w:pPr>
        <w:numPr>
          <w:ilvl w:val="255"/>
          <w:numId w:val="0"/>
        </w:numPr>
        <w:spacing w:line="588" w:lineRule="exact"/>
        <w:ind w:left="402"/>
        <w:rPr>
          <w:color w:val="000000"/>
          <w:sz w:val="32"/>
          <w:szCs w:val="32"/>
          <w:shd w:val="clear" w:color="auto" w:fill="FFFFFF"/>
        </w:rPr>
      </w:pPr>
    </w:p>
    <w:p w:rsidR="000201C5" w:rsidRDefault="00F324D9" w:rsidP="00660757">
      <w:pPr>
        <w:pStyle w:val="1"/>
        <w:numPr>
          <w:ilvl w:val="0"/>
          <w:numId w:val="3"/>
        </w:numPr>
        <w:spacing w:before="468" w:after="468"/>
        <w:rPr>
          <w:rFonts w:ascii="黑体" w:hAnsi="黑体"/>
          <w:color w:val="000000"/>
          <w:szCs w:val="32"/>
          <w:shd w:val="clear" w:color="auto" w:fill="FFFFFF"/>
        </w:rPr>
      </w:pPr>
      <w:r>
        <w:rPr>
          <w:rFonts w:hint="eastAsia"/>
        </w:rPr>
        <w:t>总</w:t>
      </w:r>
      <w:r>
        <w:rPr>
          <w:rFonts w:hint="eastAsia"/>
        </w:rPr>
        <w:t xml:space="preserve">  </w:t>
      </w:r>
      <w:r>
        <w:rPr>
          <w:rFonts w:hint="eastAsia"/>
        </w:rPr>
        <w:t>则</w:t>
      </w:r>
    </w:p>
    <w:p w:rsidR="000201C5" w:rsidRDefault="00F324D9">
      <w:pPr>
        <w:spacing w:line="588"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〔制度目的〕</w:t>
      </w:r>
      <w:r>
        <w:rPr>
          <w:rFonts w:ascii="Times New Roman" w:eastAsia="仿宋_GB2312" w:hAnsi="Times New Roman" w:cs="Times New Roman"/>
          <w:color w:val="000000"/>
          <w:sz w:val="32"/>
          <w:szCs w:val="32"/>
          <w:shd w:val="clear" w:color="auto" w:fill="FFFFFF"/>
        </w:rPr>
        <w:t xml:space="preserve"> </w:t>
      </w:r>
      <w:r>
        <w:rPr>
          <w:rFonts w:ascii="Times New Roman" w:eastAsia="仿宋_GB2312" w:hAnsi="Times New Roman" w:cs="Times New Roman"/>
          <w:color w:val="000000"/>
          <w:sz w:val="32"/>
          <w:szCs w:val="32"/>
          <w:shd w:val="clear" w:color="auto" w:fill="FFFFFF"/>
        </w:rPr>
        <w:t>为建立和规范信用信息自愿</w:t>
      </w:r>
      <w:r>
        <w:rPr>
          <w:rFonts w:ascii="Times New Roman" w:eastAsia="仿宋_GB2312" w:hAnsi="Times New Roman" w:cs="Times New Roman" w:hint="eastAsia"/>
          <w:color w:val="000000"/>
          <w:sz w:val="32"/>
          <w:szCs w:val="32"/>
          <w:shd w:val="clear" w:color="auto" w:fill="FFFFFF"/>
        </w:rPr>
        <w:t>注册</w:t>
      </w:r>
      <w:r>
        <w:rPr>
          <w:rFonts w:ascii="Times New Roman" w:eastAsia="仿宋_GB2312" w:hAnsi="Times New Roman" w:cs="Times New Roman"/>
          <w:color w:val="000000"/>
          <w:sz w:val="32"/>
          <w:szCs w:val="32"/>
          <w:shd w:val="clear" w:color="auto" w:fill="FFFFFF"/>
        </w:rPr>
        <w:t>机制，保障信用信息有序归集和</w:t>
      </w:r>
      <w:r>
        <w:rPr>
          <w:rFonts w:ascii="Times New Roman" w:eastAsia="仿宋_GB2312" w:hAnsi="Times New Roman" w:cs="Times New Roman" w:hint="eastAsia"/>
          <w:color w:val="000000"/>
          <w:sz w:val="32"/>
          <w:szCs w:val="32"/>
          <w:shd w:val="clear" w:color="auto" w:fill="FFFFFF"/>
        </w:rPr>
        <w:t>合理</w:t>
      </w:r>
      <w:r>
        <w:rPr>
          <w:rFonts w:ascii="Times New Roman" w:eastAsia="仿宋_GB2312" w:hAnsi="Times New Roman" w:cs="Times New Roman"/>
          <w:color w:val="000000"/>
          <w:sz w:val="32"/>
          <w:szCs w:val="32"/>
          <w:shd w:val="clear" w:color="auto" w:fill="FFFFFF"/>
        </w:rPr>
        <w:t>应用，</w:t>
      </w:r>
      <w:r>
        <w:rPr>
          <w:rFonts w:ascii="Times New Roman" w:eastAsia="仿宋_GB2312" w:hAnsi="Times New Roman" w:cs="Times New Roman" w:hint="eastAsia"/>
          <w:color w:val="000000"/>
          <w:sz w:val="32"/>
          <w:szCs w:val="32"/>
          <w:shd w:val="clear" w:color="auto" w:fill="FFFFFF"/>
        </w:rPr>
        <w:t>推进</w:t>
      </w:r>
      <w:r>
        <w:rPr>
          <w:rFonts w:ascii="Times New Roman" w:eastAsia="仿宋_GB2312" w:hAnsi="Times New Roman" w:cs="Times New Roman"/>
          <w:color w:val="000000"/>
          <w:sz w:val="32"/>
          <w:szCs w:val="32"/>
          <w:shd w:val="clear" w:color="auto" w:fill="FFFFFF"/>
        </w:rPr>
        <w:t>社会信用体系</w:t>
      </w:r>
      <w:r>
        <w:rPr>
          <w:rFonts w:ascii="Times New Roman" w:eastAsia="仿宋_GB2312" w:hAnsi="Times New Roman" w:cs="Times New Roman" w:hint="eastAsia"/>
          <w:color w:val="000000"/>
          <w:sz w:val="32"/>
          <w:szCs w:val="32"/>
          <w:shd w:val="clear" w:color="auto" w:fill="FFFFFF"/>
        </w:rPr>
        <w:t>建设进一步完善</w:t>
      </w:r>
      <w:r>
        <w:rPr>
          <w:rFonts w:ascii="Times New Roman" w:eastAsia="仿宋_GB2312" w:hAnsi="Times New Roman" w:cs="Times New Roman"/>
          <w:color w:val="000000"/>
          <w:sz w:val="32"/>
          <w:szCs w:val="32"/>
          <w:shd w:val="clear" w:color="auto" w:fill="FFFFFF"/>
        </w:rPr>
        <w:t>，根据</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国务院办公厅关于加快推进社会信用体系建设构建以信用为基础的新型监管机制的指导意见</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国办发〔</w:t>
      </w:r>
      <w:r>
        <w:rPr>
          <w:rFonts w:ascii="Times New Roman" w:eastAsia="仿宋_GB2312" w:hAnsi="Times New Roman" w:cs="Times New Roman"/>
          <w:color w:val="000000"/>
          <w:sz w:val="32"/>
          <w:szCs w:val="32"/>
          <w:shd w:val="clear" w:color="auto" w:fill="FFFFFF"/>
        </w:rPr>
        <w:t>2019</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35</w:t>
      </w:r>
      <w:r>
        <w:rPr>
          <w:rFonts w:ascii="Times New Roman" w:eastAsia="仿宋_GB2312" w:hAnsi="Times New Roman" w:cs="Times New Roman"/>
          <w:color w:val="000000"/>
          <w:sz w:val="32"/>
          <w:szCs w:val="32"/>
          <w:shd w:val="clear" w:color="auto" w:fill="FFFFFF"/>
        </w:rPr>
        <w:t>号</w:t>
      </w:r>
      <w:r>
        <w:rPr>
          <w:rFonts w:ascii="Times New Roman" w:eastAsia="仿宋_GB2312" w:hAnsi="Times New Roman" w:cs="Times New Roman" w:hint="eastAsia"/>
          <w:color w:val="000000"/>
          <w:sz w:val="32"/>
          <w:szCs w:val="32"/>
          <w:shd w:val="clear" w:color="auto" w:fill="FFFFFF"/>
        </w:rPr>
        <w:t>）要求，结合舟山</w:t>
      </w:r>
      <w:r>
        <w:rPr>
          <w:rFonts w:ascii="Times New Roman" w:eastAsia="仿宋_GB2312" w:hAnsi="Times New Roman" w:cs="Times New Roman"/>
          <w:color w:val="000000"/>
          <w:sz w:val="32"/>
          <w:szCs w:val="32"/>
          <w:shd w:val="clear" w:color="auto" w:fill="FFFFFF"/>
        </w:rPr>
        <w:t>信用建设实际，制定本办法。</w:t>
      </w:r>
    </w:p>
    <w:p w:rsidR="000201C5" w:rsidRDefault="00F324D9">
      <w:pPr>
        <w:spacing w:line="588" w:lineRule="exact"/>
        <w:ind w:firstLineChars="200" w:firstLine="640"/>
        <w:rPr>
          <w:rFonts w:ascii="仿宋_GB2312" w:eastAsia="仿宋_GB2312" w:hAnsiTheme="minorEastAsia"/>
          <w:color w:val="000000"/>
          <w:sz w:val="32"/>
          <w:szCs w:val="32"/>
          <w:shd w:val="clear" w:color="auto" w:fill="FFFFFF"/>
        </w:rPr>
      </w:pPr>
      <w:r>
        <w:rPr>
          <w:rFonts w:ascii="仿宋_GB2312" w:eastAsia="仿宋_GB2312" w:hAnsiTheme="minorEastAsia" w:hint="eastAsia"/>
          <w:color w:val="000000"/>
          <w:sz w:val="32"/>
          <w:szCs w:val="32"/>
          <w:shd w:val="clear" w:color="auto" w:fill="FFFFFF"/>
        </w:rPr>
        <w:t>〔</w:t>
      </w:r>
      <w:r>
        <w:rPr>
          <w:rFonts w:ascii="仿宋_GB2312" w:eastAsia="仿宋_GB2312" w:hAnsiTheme="minorEastAsia" w:hint="eastAsia"/>
          <w:color w:val="000000"/>
          <w:sz w:val="32"/>
          <w:szCs w:val="32"/>
          <w:shd w:val="clear" w:color="auto" w:fill="FFFFFF"/>
        </w:rPr>
        <w:t>注册</w:t>
      </w:r>
      <w:r>
        <w:rPr>
          <w:rFonts w:ascii="仿宋_GB2312" w:eastAsia="仿宋_GB2312" w:hAnsiTheme="minorEastAsia" w:hint="eastAsia"/>
          <w:color w:val="000000"/>
          <w:sz w:val="32"/>
          <w:szCs w:val="32"/>
          <w:shd w:val="clear" w:color="auto" w:fill="FFFFFF"/>
        </w:rPr>
        <w:t>主体</w:t>
      </w:r>
      <w:r>
        <w:rPr>
          <w:rFonts w:ascii="仿宋_GB2312" w:eastAsia="仿宋_GB2312" w:hAnsiTheme="minorEastAsia" w:hint="eastAsia"/>
          <w:color w:val="000000"/>
          <w:sz w:val="32"/>
          <w:szCs w:val="32"/>
          <w:shd w:val="clear" w:color="auto" w:fill="FFFFFF"/>
        </w:rPr>
        <w:t>范围</w:t>
      </w:r>
      <w:r>
        <w:rPr>
          <w:rFonts w:ascii="仿宋_GB2312" w:eastAsia="仿宋_GB2312" w:hAnsiTheme="minorEastAsia" w:hint="eastAsia"/>
          <w:color w:val="000000"/>
          <w:sz w:val="32"/>
          <w:szCs w:val="32"/>
          <w:shd w:val="clear" w:color="auto" w:fill="FFFFFF"/>
        </w:rPr>
        <w:t>〕本办法</w:t>
      </w:r>
      <w:r>
        <w:rPr>
          <w:rFonts w:ascii="仿宋_GB2312" w:eastAsia="仿宋_GB2312" w:hAnsiTheme="minorEastAsia" w:hint="eastAsia"/>
          <w:color w:val="000000"/>
          <w:sz w:val="32"/>
          <w:szCs w:val="32"/>
          <w:shd w:val="clear" w:color="auto" w:fill="FFFFFF"/>
        </w:rPr>
        <w:t>面向的注册主体包括</w:t>
      </w:r>
      <w:r>
        <w:rPr>
          <w:rFonts w:ascii="仿宋_GB2312" w:eastAsia="仿宋_GB2312" w:hAnsiTheme="minorEastAsia" w:hint="eastAsia"/>
          <w:color w:val="000000"/>
          <w:sz w:val="32"/>
          <w:szCs w:val="32"/>
          <w:shd w:val="clear" w:color="auto" w:fill="FFFFFF"/>
        </w:rPr>
        <w:t>在本市</w:t>
      </w:r>
      <w:r>
        <w:rPr>
          <w:rFonts w:ascii="仿宋_GB2312" w:eastAsia="仿宋_GB2312" w:hAnsiTheme="minorEastAsia"/>
          <w:color w:val="000000"/>
          <w:sz w:val="32"/>
          <w:szCs w:val="32"/>
          <w:shd w:val="clear" w:color="auto" w:fill="FFFFFF"/>
        </w:rPr>
        <w:t>行政区域内</w:t>
      </w:r>
      <w:r>
        <w:rPr>
          <w:rFonts w:ascii="仿宋_GB2312" w:eastAsia="仿宋_GB2312" w:hAnsiTheme="minorEastAsia" w:hint="eastAsia"/>
          <w:color w:val="000000"/>
          <w:sz w:val="32"/>
          <w:szCs w:val="32"/>
          <w:shd w:val="clear" w:color="auto" w:fill="FFFFFF"/>
        </w:rPr>
        <w:t>从事经营活动</w:t>
      </w:r>
      <w:r>
        <w:rPr>
          <w:rFonts w:ascii="仿宋_GB2312" w:eastAsia="仿宋_GB2312" w:hAnsiTheme="minorEastAsia" w:hint="eastAsia"/>
          <w:color w:val="000000"/>
          <w:sz w:val="32"/>
          <w:szCs w:val="32"/>
          <w:shd w:val="clear" w:color="auto" w:fill="FFFFFF"/>
        </w:rPr>
        <w:t>和</w:t>
      </w:r>
      <w:r>
        <w:rPr>
          <w:rFonts w:ascii="仿宋_GB2312" w:eastAsia="仿宋_GB2312" w:hAnsiTheme="minorEastAsia" w:hint="eastAsia"/>
          <w:color w:val="000000"/>
          <w:sz w:val="32"/>
          <w:szCs w:val="32"/>
          <w:shd w:val="clear" w:color="auto" w:fill="FFFFFF"/>
        </w:rPr>
        <w:t>在本市依法登记</w:t>
      </w:r>
      <w:r>
        <w:rPr>
          <w:rFonts w:ascii="仿宋_GB2312" w:eastAsia="仿宋_GB2312" w:hAnsiTheme="minorEastAsia"/>
          <w:color w:val="000000"/>
          <w:sz w:val="32"/>
          <w:szCs w:val="32"/>
          <w:shd w:val="clear" w:color="auto" w:fill="FFFFFF"/>
        </w:rPr>
        <w:t>注册</w:t>
      </w:r>
      <w:r>
        <w:rPr>
          <w:rFonts w:ascii="仿宋_GB2312" w:eastAsia="仿宋_GB2312" w:hAnsiTheme="minorEastAsia" w:hint="eastAsia"/>
          <w:color w:val="000000"/>
          <w:sz w:val="32"/>
          <w:szCs w:val="32"/>
          <w:shd w:val="clear" w:color="auto" w:fill="FFFFFF"/>
        </w:rPr>
        <w:t>的各类企业</w:t>
      </w:r>
      <w:r>
        <w:rPr>
          <w:rFonts w:ascii="仿宋_GB2312" w:eastAsia="仿宋_GB2312" w:hAnsiTheme="minorEastAsia" w:hint="eastAsia"/>
          <w:color w:val="000000"/>
          <w:sz w:val="32"/>
          <w:szCs w:val="32"/>
          <w:shd w:val="clear" w:color="auto" w:fill="FFFFFF"/>
        </w:rPr>
        <w:t>等市场主体和自然人</w:t>
      </w:r>
      <w:r>
        <w:rPr>
          <w:rFonts w:ascii="仿宋_GB2312" w:eastAsia="仿宋_GB2312" w:hAnsiTheme="minorEastAsia"/>
          <w:color w:val="000000"/>
          <w:sz w:val="32"/>
          <w:szCs w:val="32"/>
          <w:shd w:val="clear" w:color="auto" w:fill="FFFFFF"/>
        </w:rPr>
        <w:t>。</w:t>
      </w:r>
    </w:p>
    <w:p w:rsidR="000201C5" w:rsidRDefault="00F324D9">
      <w:pPr>
        <w:spacing w:line="588" w:lineRule="exact"/>
        <w:ind w:firstLineChars="200" w:firstLine="640"/>
        <w:rPr>
          <w:rFonts w:ascii="仿宋_GB2312" w:eastAsia="仿宋_GB2312" w:hAnsiTheme="minorEastAsia"/>
          <w:color w:val="000000"/>
          <w:sz w:val="32"/>
          <w:szCs w:val="32"/>
          <w:shd w:val="clear" w:color="auto" w:fill="FFFFFF"/>
        </w:rPr>
      </w:pPr>
      <w:r>
        <w:rPr>
          <w:rFonts w:ascii="仿宋_GB2312" w:eastAsia="仿宋_GB2312" w:hAnsiTheme="minorEastAsia" w:hint="eastAsia"/>
          <w:color w:val="000000"/>
          <w:sz w:val="32"/>
          <w:szCs w:val="32"/>
          <w:shd w:val="clear" w:color="auto" w:fill="FFFFFF"/>
        </w:rPr>
        <w:t>〔信用信息定义〕本</w:t>
      </w:r>
      <w:r>
        <w:rPr>
          <w:rFonts w:ascii="仿宋_GB2312" w:eastAsia="仿宋_GB2312" w:hAnsiTheme="minorEastAsia"/>
          <w:color w:val="000000"/>
          <w:sz w:val="32"/>
          <w:szCs w:val="32"/>
          <w:shd w:val="clear" w:color="auto" w:fill="FFFFFF"/>
        </w:rPr>
        <w:t>办法</w:t>
      </w:r>
      <w:r>
        <w:rPr>
          <w:rFonts w:ascii="仿宋_GB2312" w:eastAsia="仿宋_GB2312" w:hAnsiTheme="minorEastAsia" w:hint="eastAsia"/>
          <w:color w:val="000000"/>
          <w:sz w:val="32"/>
          <w:szCs w:val="32"/>
          <w:shd w:val="clear" w:color="auto" w:fill="FFFFFF"/>
        </w:rPr>
        <w:t>所</w:t>
      </w:r>
      <w:r>
        <w:rPr>
          <w:rFonts w:ascii="仿宋_GB2312" w:eastAsia="仿宋_GB2312" w:hAnsiTheme="minorEastAsia"/>
          <w:color w:val="000000"/>
          <w:sz w:val="32"/>
          <w:szCs w:val="32"/>
          <w:shd w:val="clear" w:color="auto" w:fill="FFFFFF"/>
        </w:rPr>
        <w:t>称</w:t>
      </w:r>
      <w:r>
        <w:rPr>
          <w:rFonts w:ascii="仿宋_GB2312" w:eastAsia="仿宋_GB2312" w:hAnsiTheme="minorEastAsia" w:hint="eastAsia"/>
          <w:color w:val="000000"/>
          <w:sz w:val="32"/>
          <w:szCs w:val="32"/>
          <w:shd w:val="clear" w:color="auto" w:fill="FFFFFF"/>
        </w:rPr>
        <w:t>信用</w:t>
      </w:r>
      <w:r>
        <w:rPr>
          <w:rFonts w:ascii="仿宋_GB2312" w:eastAsia="仿宋_GB2312" w:hAnsiTheme="minorEastAsia"/>
          <w:color w:val="000000"/>
          <w:sz w:val="32"/>
          <w:szCs w:val="32"/>
          <w:shd w:val="clear" w:color="auto" w:fill="FFFFFF"/>
        </w:rPr>
        <w:t>信息</w:t>
      </w:r>
      <w:r>
        <w:rPr>
          <w:rFonts w:ascii="仿宋_GB2312" w:eastAsia="仿宋_GB2312" w:hAnsiTheme="minorEastAsia" w:hint="eastAsia"/>
          <w:color w:val="000000"/>
          <w:sz w:val="32"/>
          <w:szCs w:val="32"/>
          <w:shd w:val="clear" w:color="auto" w:fill="FFFFFF"/>
        </w:rPr>
        <w:t>包括</w:t>
      </w:r>
      <w:r>
        <w:rPr>
          <w:rFonts w:ascii="仿宋_GB2312" w:eastAsia="仿宋_GB2312" w:hAnsiTheme="minorEastAsia" w:hint="eastAsia"/>
          <w:color w:val="000000"/>
          <w:sz w:val="32"/>
          <w:szCs w:val="32"/>
          <w:shd w:val="clear" w:color="auto" w:fill="FFFFFF"/>
        </w:rPr>
        <w:t>注册主体提供的国家机关、法律法规规章授权的具有管理公共事务职能的组织以及群团组织</w:t>
      </w:r>
      <w:r>
        <w:rPr>
          <w:rFonts w:ascii="仿宋_GB2312" w:eastAsia="仿宋_GB2312" w:hAnsiTheme="minorEastAsia" w:hint="eastAsia"/>
          <w:color w:val="000000"/>
          <w:sz w:val="32"/>
          <w:szCs w:val="32"/>
          <w:shd w:val="clear" w:color="auto" w:fill="FFFFFF"/>
        </w:rPr>
        <w:t>产生</w:t>
      </w:r>
      <w:r>
        <w:rPr>
          <w:rFonts w:ascii="仿宋_GB2312" w:eastAsia="仿宋_GB2312" w:hAnsiTheme="minorEastAsia"/>
          <w:color w:val="000000"/>
          <w:sz w:val="32"/>
          <w:szCs w:val="32"/>
          <w:shd w:val="clear" w:color="auto" w:fill="FFFFFF"/>
        </w:rPr>
        <w:t>的</w:t>
      </w:r>
      <w:r>
        <w:rPr>
          <w:rFonts w:ascii="仿宋_GB2312" w:eastAsia="仿宋_GB2312" w:hAnsiTheme="minorEastAsia" w:hint="eastAsia"/>
          <w:color w:val="000000"/>
          <w:sz w:val="32"/>
          <w:szCs w:val="32"/>
          <w:shd w:val="clear" w:color="auto" w:fill="FFFFFF"/>
        </w:rPr>
        <w:t>公共信用</w:t>
      </w:r>
      <w:r>
        <w:rPr>
          <w:rFonts w:ascii="仿宋_GB2312" w:eastAsia="仿宋_GB2312" w:hAnsiTheme="minorEastAsia"/>
          <w:color w:val="000000"/>
          <w:sz w:val="32"/>
          <w:szCs w:val="32"/>
          <w:shd w:val="clear" w:color="auto" w:fill="FFFFFF"/>
        </w:rPr>
        <w:t>信息</w:t>
      </w:r>
      <w:r>
        <w:rPr>
          <w:rFonts w:ascii="仿宋_GB2312" w:eastAsia="仿宋_GB2312" w:hAnsiTheme="minorEastAsia" w:hint="eastAsia"/>
          <w:color w:val="000000"/>
          <w:sz w:val="32"/>
          <w:szCs w:val="32"/>
          <w:shd w:val="clear" w:color="auto" w:fill="FFFFFF"/>
        </w:rPr>
        <w:t>，以及</w:t>
      </w:r>
      <w:r>
        <w:rPr>
          <w:rFonts w:ascii="仿宋_GB2312" w:eastAsia="仿宋_GB2312" w:hAnsiTheme="minorEastAsia" w:hint="eastAsia"/>
          <w:color w:val="000000"/>
          <w:sz w:val="32"/>
          <w:szCs w:val="32"/>
          <w:shd w:val="clear" w:color="auto" w:fill="FFFFFF"/>
        </w:rPr>
        <w:t>主体生产生活等活动</w:t>
      </w:r>
      <w:r>
        <w:rPr>
          <w:rFonts w:ascii="仿宋_GB2312" w:eastAsia="仿宋_GB2312" w:hAnsiTheme="minorEastAsia"/>
          <w:color w:val="000000"/>
          <w:sz w:val="32"/>
          <w:szCs w:val="32"/>
          <w:shd w:val="clear" w:color="auto" w:fill="FFFFFF"/>
        </w:rPr>
        <w:t>中产生</w:t>
      </w:r>
      <w:r>
        <w:rPr>
          <w:rFonts w:ascii="仿宋_GB2312" w:eastAsia="仿宋_GB2312" w:hAnsiTheme="minorEastAsia" w:hint="eastAsia"/>
          <w:color w:val="000000"/>
          <w:sz w:val="32"/>
          <w:szCs w:val="32"/>
          <w:shd w:val="clear" w:color="auto" w:fill="FFFFFF"/>
        </w:rPr>
        <w:t>的</w:t>
      </w:r>
      <w:r>
        <w:rPr>
          <w:rFonts w:ascii="仿宋_GB2312" w:eastAsia="仿宋_GB2312" w:hAnsiTheme="minorEastAsia"/>
          <w:color w:val="000000"/>
          <w:sz w:val="32"/>
          <w:szCs w:val="32"/>
          <w:shd w:val="clear" w:color="auto" w:fill="FFFFFF"/>
        </w:rPr>
        <w:t>反映主体信用状况的</w:t>
      </w:r>
      <w:r>
        <w:rPr>
          <w:rFonts w:ascii="仿宋_GB2312" w:eastAsia="仿宋_GB2312" w:hAnsiTheme="minorEastAsia" w:hint="eastAsia"/>
          <w:color w:val="000000"/>
          <w:sz w:val="32"/>
          <w:szCs w:val="32"/>
          <w:shd w:val="clear" w:color="auto" w:fill="FFFFFF"/>
        </w:rPr>
        <w:t>其他信息</w:t>
      </w:r>
      <w:r>
        <w:rPr>
          <w:rFonts w:ascii="仿宋_GB2312" w:eastAsia="仿宋_GB2312" w:hAnsiTheme="minorEastAsia"/>
          <w:color w:val="000000"/>
          <w:sz w:val="32"/>
          <w:szCs w:val="32"/>
          <w:shd w:val="clear" w:color="auto" w:fill="FFFFFF"/>
        </w:rPr>
        <w:t>。</w:t>
      </w:r>
    </w:p>
    <w:p w:rsidR="000201C5" w:rsidRDefault="00F324D9">
      <w:pPr>
        <w:spacing w:line="588" w:lineRule="exact"/>
        <w:ind w:firstLineChars="200" w:firstLine="640"/>
        <w:rPr>
          <w:rFonts w:ascii="仿宋_GB2312" w:eastAsia="仿宋_GB2312" w:hAnsiTheme="minorEastAsia"/>
          <w:color w:val="000000"/>
          <w:sz w:val="32"/>
          <w:szCs w:val="32"/>
          <w:shd w:val="clear" w:color="auto" w:fill="FFFFFF"/>
        </w:rPr>
      </w:pPr>
      <w:r>
        <w:rPr>
          <w:rFonts w:ascii="仿宋_GB2312" w:eastAsia="仿宋_GB2312" w:hAnsiTheme="minorEastAsia" w:hint="eastAsia"/>
          <w:color w:val="000000"/>
          <w:sz w:val="32"/>
          <w:szCs w:val="32"/>
          <w:shd w:val="clear" w:color="auto" w:fill="FFFFFF"/>
        </w:rPr>
        <w:t>〔</w:t>
      </w:r>
      <w:r>
        <w:rPr>
          <w:rFonts w:ascii="仿宋_GB2312" w:eastAsia="仿宋_GB2312" w:hAnsiTheme="minorEastAsia"/>
          <w:color w:val="000000"/>
          <w:sz w:val="32"/>
          <w:szCs w:val="32"/>
          <w:shd w:val="clear" w:color="auto" w:fill="FFFFFF"/>
        </w:rPr>
        <w:t>注册原则</w:t>
      </w:r>
      <w:r>
        <w:rPr>
          <w:rFonts w:ascii="仿宋_GB2312" w:eastAsia="仿宋_GB2312" w:hAnsiTheme="minorEastAsia" w:hint="eastAsia"/>
          <w:color w:val="000000"/>
          <w:sz w:val="32"/>
          <w:szCs w:val="32"/>
          <w:shd w:val="clear" w:color="auto" w:fill="FFFFFF"/>
        </w:rPr>
        <w:t>〕</w:t>
      </w:r>
      <w:r>
        <w:rPr>
          <w:rFonts w:ascii="仿宋_GB2312" w:eastAsia="仿宋_GB2312" w:hAnsiTheme="minorEastAsia" w:hint="eastAsia"/>
          <w:color w:val="000000"/>
          <w:sz w:val="32"/>
          <w:szCs w:val="32"/>
          <w:shd w:val="clear" w:color="auto" w:fill="FFFFFF"/>
        </w:rPr>
        <w:t>注册</w:t>
      </w:r>
      <w:r>
        <w:rPr>
          <w:rFonts w:ascii="仿宋_GB2312" w:eastAsia="仿宋_GB2312" w:hAnsiTheme="minorEastAsia" w:hint="eastAsia"/>
          <w:color w:val="000000"/>
          <w:sz w:val="32"/>
          <w:szCs w:val="32"/>
          <w:shd w:val="clear" w:color="auto" w:fill="FFFFFF"/>
        </w:rPr>
        <w:t>主体应按照诚实信用原则</w:t>
      </w:r>
      <w:r>
        <w:rPr>
          <w:rFonts w:ascii="仿宋_GB2312" w:eastAsia="仿宋_GB2312" w:hAnsiTheme="minorEastAsia" w:hint="eastAsia"/>
          <w:color w:val="000000"/>
          <w:sz w:val="32"/>
          <w:szCs w:val="32"/>
          <w:shd w:val="clear" w:color="auto" w:fill="FFFFFF"/>
        </w:rPr>
        <w:t>填报有关信息</w:t>
      </w:r>
      <w:r>
        <w:rPr>
          <w:rFonts w:ascii="仿宋_GB2312" w:eastAsia="仿宋_GB2312" w:hAnsiTheme="minorEastAsia" w:hint="eastAsia"/>
          <w:color w:val="000000"/>
          <w:sz w:val="32"/>
          <w:szCs w:val="32"/>
          <w:shd w:val="clear" w:color="auto" w:fill="FFFFFF"/>
        </w:rPr>
        <w:t>，确保</w:t>
      </w:r>
      <w:r>
        <w:rPr>
          <w:rFonts w:ascii="仿宋_GB2312" w:eastAsia="仿宋_GB2312" w:hAnsiTheme="minorEastAsia" w:hint="eastAsia"/>
          <w:color w:val="000000"/>
          <w:sz w:val="32"/>
          <w:szCs w:val="32"/>
          <w:shd w:val="clear" w:color="auto" w:fill="FFFFFF"/>
        </w:rPr>
        <w:t>信息</w:t>
      </w:r>
      <w:r>
        <w:rPr>
          <w:rFonts w:ascii="仿宋_GB2312" w:eastAsia="仿宋_GB2312" w:hAnsiTheme="minorEastAsia" w:hint="eastAsia"/>
          <w:color w:val="000000"/>
          <w:sz w:val="32"/>
          <w:szCs w:val="32"/>
          <w:shd w:val="clear" w:color="auto" w:fill="FFFFFF"/>
        </w:rPr>
        <w:t>真实</w:t>
      </w:r>
      <w:r>
        <w:rPr>
          <w:rFonts w:ascii="仿宋_GB2312" w:eastAsia="仿宋_GB2312" w:hAnsiTheme="minorEastAsia" w:hint="eastAsia"/>
          <w:color w:val="000000"/>
          <w:sz w:val="32"/>
          <w:szCs w:val="32"/>
          <w:shd w:val="clear" w:color="auto" w:fill="FFFFFF"/>
        </w:rPr>
        <w:t>有效</w:t>
      </w:r>
      <w:r>
        <w:rPr>
          <w:rFonts w:ascii="仿宋_GB2312" w:eastAsia="仿宋_GB2312" w:hAnsiTheme="minorEastAsia" w:hint="eastAsia"/>
          <w:color w:val="000000"/>
          <w:sz w:val="32"/>
          <w:szCs w:val="32"/>
          <w:shd w:val="clear" w:color="auto" w:fill="FFFFFF"/>
        </w:rPr>
        <w:t>且合法合规</w:t>
      </w:r>
      <w:r>
        <w:rPr>
          <w:rFonts w:ascii="仿宋_GB2312" w:eastAsia="仿宋_GB2312" w:hAnsiTheme="minorEastAsia" w:hint="eastAsia"/>
          <w:color w:val="000000"/>
          <w:sz w:val="32"/>
          <w:szCs w:val="32"/>
          <w:shd w:val="clear" w:color="auto" w:fill="FFFFFF"/>
        </w:rPr>
        <w:t>，注册主体不得</w:t>
      </w:r>
      <w:r>
        <w:rPr>
          <w:rFonts w:ascii="仿宋_GB2312" w:eastAsia="仿宋_GB2312" w:hAnsiTheme="minorEastAsia" w:hint="eastAsia"/>
          <w:color w:val="000000"/>
          <w:sz w:val="32"/>
          <w:szCs w:val="32"/>
          <w:shd w:val="clear" w:color="auto" w:fill="FFFFFF"/>
        </w:rPr>
        <w:lastRenderedPageBreak/>
        <w:t>侵犯</w:t>
      </w:r>
      <w:r>
        <w:rPr>
          <w:rFonts w:ascii="仿宋_GB2312" w:eastAsia="仿宋_GB2312" w:hAnsiTheme="minorEastAsia" w:hint="eastAsia"/>
          <w:color w:val="000000"/>
          <w:sz w:val="32"/>
          <w:szCs w:val="32"/>
          <w:shd w:val="clear" w:color="auto" w:fill="FFFFFF"/>
        </w:rPr>
        <w:t>他人隐私和</w:t>
      </w:r>
      <w:r>
        <w:rPr>
          <w:rFonts w:ascii="仿宋_GB2312" w:eastAsia="仿宋_GB2312" w:hAnsiTheme="minorEastAsia" w:hint="eastAsia"/>
          <w:color w:val="000000"/>
          <w:sz w:val="32"/>
          <w:szCs w:val="32"/>
          <w:shd w:val="clear" w:color="auto" w:fill="FFFFFF"/>
        </w:rPr>
        <w:t>商业秘密。</w:t>
      </w:r>
    </w:p>
    <w:p w:rsidR="000201C5" w:rsidRDefault="00F324D9">
      <w:pPr>
        <w:spacing w:line="588" w:lineRule="exact"/>
        <w:ind w:firstLineChars="200" w:firstLine="640"/>
        <w:jc w:val="left"/>
        <w:rPr>
          <w:rFonts w:ascii="黑体" w:eastAsia="黑体" w:hAnsi="黑体"/>
          <w:color w:val="000000"/>
          <w:sz w:val="32"/>
          <w:szCs w:val="32"/>
          <w:shd w:val="clear" w:color="auto" w:fill="FFFFFF"/>
        </w:rPr>
      </w:pPr>
      <w:r>
        <w:rPr>
          <w:rFonts w:ascii="仿宋_GB2312" w:eastAsia="仿宋_GB2312" w:hAnsiTheme="minorEastAsia" w:hint="eastAsia"/>
          <w:color w:val="000000"/>
          <w:sz w:val="32"/>
          <w:szCs w:val="32"/>
          <w:shd w:val="clear" w:color="auto" w:fill="FFFFFF"/>
        </w:rPr>
        <w:t>〔</w:t>
      </w:r>
      <w:r>
        <w:rPr>
          <w:rFonts w:ascii="仿宋_GB2312" w:eastAsia="仿宋_GB2312" w:hAnsiTheme="minorEastAsia" w:hint="eastAsia"/>
          <w:color w:val="000000"/>
          <w:sz w:val="32"/>
          <w:szCs w:val="32"/>
          <w:shd w:val="clear" w:color="auto" w:fill="FFFFFF"/>
        </w:rPr>
        <w:t>其他部门要求</w:t>
      </w:r>
      <w:r>
        <w:rPr>
          <w:rFonts w:ascii="仿宋_GB2312" w:eastAsia="仿宋_GB2312" w:hAnsiTheme="minorEastAsia" w:hint="eastAsia"/>
          <w:color w:val="000000"/>
          <w:sz w:val="32"/>
          <w:szCs w:val="32"/>
          <w:shd w:val="clear" w:color="auto" w:fill="FFFFFF"/>
        </w:rPr>
        <w:t>〕</w:t>
      </w:r>
      <w:r>
        <w:rPr>
          <w:rFonts w:ascii="仿宋_GB2312" w:eastAsia="仿宋_GB2312" w:hAnsiTheme="minorEastAsia" w:hint="eastAsia"/>
          <w:color w:val="000000"/>
          <w:sz w:val="32"/>
          <w:szCs w:val="32"/>
          <w:shd w:val="clear" w:color="auto" w:fill="FFFFFF"/>
        </w:rPr>
        <w:t>对主体注册的信用信息有关部门应按照客观公正的原则开展验证工作，经验证后的信用信息可纳入主体信用档案和公共信用评价。</w:t>
      </w:r>
      <w:r>
        <w:rPr>
          <w:rFonts w:ascii="仿宋_GB2312" w:eastAsia="仿宋_GB2312" w:hint="eastAsia"/>
          <w:color w:val="000000"/>
          <w:sz w:val="32"/>
          <w:szCs w:val="32"/>
          <w:shd w:val="clear" w:color="auto" w:fill="FFFFFF"/>
        </w:rPr>
        <w:t>各有关部门应提升共享信用信息的范围和及时性，</w:t>
      </w:r>
      <w:r>
        <w:rPr>
          <w:rFonts w:ascii="仿宋_GB2312" w:eastAsia="仿宋_GB2312" w:hint="eastAsia"/>
          <w:color w:val="000000"/>
          <w:sz w:val="32"/>
          <w:szCs w:val="32"/>
          <w:shd w:val="clear" w:color="auto" w:fill="FFFFFF"/>
        </w:rPr>
        <w:t>推进提高</w:t>
      </w:r>
      <w:r>
        <w:rPr>
          <w:rFonts w:ascii="仿宋_GB2312" w:eastAsia="仿宋_GB2312" w:hint="eastAsia"/>
          <w:color w:val="000000"/>
          <w:sz w:val="32"/>
          <w:szCs w:val="32"/>
          <w:shd w:val="clear" w:color="auto" w:fill="FFFFFF"/>
        </w:rPr>
        <w:t>信用信息归集整合力度和覆盖程度</w:t>
      </w:r>
      <w:r>
        <w:rPr>
          <w:rFonts w:ascii="仿宋_GB2312" w:eastAsia="仿宋_GB2312" w:hint="eastAsia"/>
          <w:color w:val="000000"/>
          <w:sz w:val="32"/>
          <w:szCs w:val="32"/>
          <w:shd w:val="clear" w:color="auto" w:fill="FFFFFF"/>
        </w:rPr>
        <w:t>，减少无效信息和证明材料的提交。</w:t>
      </w:r>
    </w:p>
    <w:p w:rsidR="000201C5" w:rsidRDefault="00F324D9" w:rsidP="00660757">
      <w:pPr>
        <w:pStyle w:val="1"/>
        <w:keepNext w:val="0"/>
        <w:keepLines w:val="0"/>
        <w:spacing w:before="468" w:after="468"/>
        <w:rPr>
          <w:rFonts w:ascii="黑体" w:hAnsi="黑体"/>
          <w:color w:val="000000"/>
          <w:szCs w:val="32"/>
          <w:shd w:val="clear" w:color="auto" w:fill="FFFFFF"/>
        </w:rPr>
        <w:pPrChange w:id="5" w:author="微软用户" w:date="2020-12-09T10:15:00Z">
          <w:pPr>
            <w:pStyle w:val="1"/>
            <w:keepNext w:val="0"/>
            <w:keepLines w:val="0"/>
          </w:pPr>
        </w:pPrChange>
      </w:pPr>
      <w:r>
        <w:rPr>
          <w:rFonts w:ascii="黑体" w:hAnsi="黑体" w:cs="黑体" w:hint="eastAsia"/>
          <w:bCs/>
          <w:color w:val="000000"/>
          <w:shd w:val="clear" w:color="auto" w:fill="FFFFFF"/>
        </w:rPr>
        <w:t>组织和管理</w:t>
      </w:r>
    </w:p>
    <w:p w:rsidR="000201C5" w:rsidRDefault="00F324D9">
      <w:pPr>
        <w:spacing w:line="588" w:lineRule="exact"/>
        <w:ind w:firstLineChars="200" w:firstLine="640"/>
        <w:rPr>
          <w:rFonts w:ascii="仿宋_GB2312" w:eastAsia="仿宋_GB2312"/>
          <w:color w:val="000000"/>
          <w:sz w:val="32"/>
          <w:szCs w:val="32"/>
          <w:shd w:val="clear" w:color="auto" w:fill="FFFFFF"/>
        </w:rPr>
      </w:pPr>
      <w:r>
        <w:rPr>
          <w:rFonts w:ascii="仿宋_GB2312" w:eastAsia="仿宋_GB2312" w:hAnsiTheme="minorEastAsia" w:hint="eastAsia"/>
          <w:color w:val="000000"/>
          <w:sz w:val="32"/>
          <w:szCs w:val="32"/>
          <w:shd w:val="clear" w:color="auto" w:fill="FFFFFF"/>
        </w:rPr>
        <w:t>〔</w:t>
      </w:r>
      <w:r>
        <w:rPr>
          <w:rFonts w:ascii="仿宋_GB2312" w:eastAsia="仿宋_GB2312" w:hAnsiTheme="minorEastAsia"/>
          <w:color w:val="000000"/>
          <w:sz w:val="32"/>
          <w:szCs w:val="32"/>
          <w:shd w:val="clear" w:color="auto" w:fill="FFFFFF"/>
        </w:rPr>
        <w:t>注册</w:t>
      </w:r>
      <w:r>
        <w:rPr>
          <w:rFonts w:ascii="仿宋_GB2312" w:eastAsia="仿宋_GB2312" w:hAnsiTheme="minorEastAsia" w:hint="eastAsia"/>
          <w:color w:val="000000"/>
          <w:sz w:val="32"/>
          <w:szCs w:val="32"/>
          <w:shd w:val="clear" w:color="auto" w:fill="FFFFFF"/>
        </w:rPr>
        <w:t>管理机构〕</w:t>
      </w:r>
      <w:r>
        <w:rPr>
          <w:rFonts w:ascii="仿宋_GB2312" w:eastAsia="仿宋_GB2312" w:hint="eastAsia"/>
          <w:color w:val="000000"/>
          <w:sz w:val="32"/>
          <w:szCs w:val="32"/>
          <w:shd w:val="clear" w:color="auto" w:fill="FFFFFF"/>
        </w:rPr>
        <w:t>舟山</w:t>
      </w:r>
      <w:r>
        <w:rPr>
          <w:rFonts w:ascii="仿宋_GB2312" w:eastAsia="仿宋_GB2312" w:hint="eastAsia"/>
          <w:color w:val="000000"/>
          <w:sz w:val="32"/>
          <w:szCs w:val="32"/>
          <w:shd w:val="clear" w:color="auto" w:fill="FFFFFF"/>
        </w:rPr>
        <w:t>市发展和改革委员会</w:t>
      </w:r>
      <w:r>
        <w:rPr>
          <w:rFonts w:ascii="仿宋_GB2312" w:eastAsia="仿宋_GB2312" w:hint="eastAsia"/>
          <w:color w:val="000000"/>
          <w:sz w:val="32"/>
          <w:szCs w:val="32"/>
          <w:shd w:val="clear" w:color="auto" w:fill="FFFFFF"/>
        </w:rPr>
        <w:t>统筹管理</w:t>
      </w:r>
      <w:r>
        <w:rPr>
          <w:rFonts w:ascii="仿宋_GB2312" w:eastAsia="仿宋_GB2312" w:hint="eastAsia"/>
          <w:color w:val="000000"/>
          <w:sz w:val="32"/>
          <w:szCs w:val="32"/>
          <w:shd w:val="clear" w:color="auto" w:fill="FFFFFF"/>
        </w:rPr>
        <w:t>信用信息自愿注册</w:t>
      </w:r>
      <w:r>
        <w:rPr>
          <w:rFonts w:ascii="仿宋_GB2312" w:eastAsia="仿宋_GB2312" w:hint="eastAsia"/>
          <w:color w:val="000000"/>
          <w:sz w:val="32"/>
          <w:szCs w:val="32"/>
          <w:shd w:val="clear" w:color="auto" w:fill="FFFFFF"/>
        </w:rPr>
        <w:t>活动</w:t>
      </w:r>
      <w:r>
        <w:rPr>
          <w:rFonts w:ascii="仿宋_GB2312" w:eastAsia="仿宋_GB2312" w:hint="eastAsia"/>
          <w:color w:val="000000"/>
          <w:sz w:val="32"/>
          <w:szCs w:val="32"/>
          <w:shd w:val="clear" w:color="auto" w:fill="FFFFFF"/>
        </w:rPr>
        <w:t>，推动</w:t>
      </w:r>
      <w:r>
        <w:rPr>
          <w:rFonts w:ascii="仿宋_GB2312" w:eastAsia="仿宋_GB2312" w:hint="eastAsia"/>
          <w:color w:val="000000"/>
          <w:sz w:val="32"/>
          <w:szCs w:val="32"/>
          <w:shd w:val="clear" w:color="auto" w:fill="FFFFFF"/>
        </w:rPr>
        <w:t>有关部门和单位</w:t>
      </w:r>
      <w:r>
        <w:rPr>
          <w:rFonts w:ascii="仿宋_GB2312" w:eastAsia="仿宋_GB2312" w:hint="eastAsia"/>
          <w:color w:val="000000"/>
          <w:sz w:val="32"/>
          <w:szCs w:val="32"/>
          <w:shd w:val="clear" w:color="auto" w:fill="FFFFFF"/>
        </w:rPr>
        <w:t>信用信息验证</w:t>
      </w:r>
      <w:r>
        <w:rPr>
          <w:rFonts w:ascii="仿宋_GB2312" w:eastAsia="仿宋_GB2312" w:hint="eastAsia"/>
          <w:color w:val="000000"/>
          <w:sz w:val="32"/>
          <w:szCs w:val="32"/>
          <w:shd w:val="clear" w:color="auto" w:fill="FFFFFF"/>
        </w:rPr>
        <w:t>工作，监管</w:t>
      </w:r>
      <w:r>
        <w:rPr>
          <w:rFonts w:ascii="仿宋_GB2312" w:eastAsia="仿宋_GB2312" w:hint="eastAsia"/>
          <w:color w:val="000000"/>
          <w:sz w:val="32"/>
          <w:szCs w:val="32"/>
          <w:shd w:val="clear" w:color="auto" w:fill="FFFFFF"/>
        </w:rPr>
        <w:t>和</w:t>
      </w:r>
      <w:r>
        <w:rPr>
          <w:rFonts w:ascii="仿宋_GB2312" w:eastAsia="仿宋_GB2312" w:hint="eastAsia"/>
          <w:color w:val="000000"/>
          <w:sz w:val="32"/>
          <w:szCs w:val="32"/>
          <w:shd w:val="clear" w:color="auto" w:fill="FFFFFF"/>
        </w:rPr>
        <w:t>管理信用信息</w:t>
      </w:r>
      <w:r>
        <w:rPr>
          <w:rFonts w:ascii="仿宋_GB2312" w:eastAsia="仿宋_GB2312" w:hint="eastAsia"/>
          <w:color w:val="000000"/>
          <w:sz w:val="32"/>
          <w:szCs w:val="32"/>
          <w:shd w:val="clear" w:color="auto" w:fill="FFFFFF"/>
        </w:rPr>
        <w:t>应用等。</w:t>
      </w:r>
    </w:p>
    <w:p w:rsidR="000201C5" w:rsidRDefault="00F324D9">
      <w:pPr>
        <w:spacing w:line="588" w:lineRule="exact"/>
        <w:ind w:firstLineChars="200" w:firstLine="640"/>
        <w:rPr>
          <w:rFonts w:ascii="仿宋_GB2312" w:eastAsia="仿宋_GB2312"/>
          <w:color w:val="000000"/>
          <w:sz w:val="32"/>
          <w:szCs w:val="32"/>
          <w:shd w:val="clear" w:color="auto" w:fill="FFFFFF"/>
        </w:rPr>
      </w:pPr>
      <w:r>
        <w:rPr>
          <w:rFonts w:ascii="仿宋_GB2312" w:eastAsia="仿宋_GB2312" w:hAnsiTheme="minorEastAsia" w:hint="eastAsia"/>
          <w:color w:val="000000"/>
          <w:sz w:val="32"/>
          <w:szCs w:val="32"/>
          <w:shd w:val="clear" w:color="auto" w:fill="FFFFFF"/>
        </w:rPr>
        <w:t>〔</w:t>
      </w:r>
      <w:r>
        <w:rPr>
          <w:rFonts w:ascii="仿宋_GB2312" w:eastAsia="仿宋_GB2312" w:hAnsiTheme="minorEastAsia"/>
          <w:color w:val="000000"/>
          <w:sz w:val="32"/>
          <w:szCs w:val="32"/>
          <w:shd w:val="clear" w:color="auto" w:fill="FFFFFF"/>
        </w:rPr>
        <w:t>注册</w:t>
      </w:r>
      <w:r>
        <w:rPr>
          <w:rFonts w:ascii="仿宋_GB2312" w:eastAsia="仿宋_GB2312" w:hAnsiTheme="minorEastAsia" w:hint="eastAsia"/>
          <w:color w:val="000000"/>
          <w:sz w:val="32"/>
          <w:szCs w:val="32"/>
          <w:shd w:val="clear" w:color="auto" w:fill="FFFFFF"/>
        </w:rPr>
        <w:t>工作</w:t>
      </w:r>
      <w:r>
        <w:rPr>
          <w:rFonts w:ascii="仿宋_GB2312" w:eastAsia="仿宋_GB2312" w:hAnsiTheme="minorEastAsia" w:hint="eastAsia"/>
          <w:color w:val="000000"/>
          <w:sz w:val="32"/>
          <w:szCs w:val="32"/>
          <w:shd w:val="clear" w:color="auto" w:fill="FFFFFF"/>
        </w:rPr>
        <w:t>机构〕</w:t>
      </w:r>
      <w:r>
        <w:rPr>
          <w:rFonts w:ascii="仿宋_GB2312" w:eastAsia="仿宋_GB2312" w:hint="eastAsia"/>
          <w:color w:val="000000"/>
          <w:sz w:val="32"/>
          <w:szCs w:val="32"/>
          <w:shd w:val="clear" w:color="auto" w:fill="FFFFFF"/>
        </w:rPr>
        <w:t>舟山</w:t>
      </w:r>
      <w:r>
        <w:rPr>
          <w:rFonts w:ascii="仿宋_GB2312" w:eastAsia="仿宋_GB2312" w:hint="eastAsia"/>
          <w:color w:val="000000"/>
          <w:sz w:val="32"/>
          <w:szCs w:val="32"/>
          <w:shd w:val="clear" w:color="auto" w:fill="FFFFFF"/>
        </w:rPr>
        <w:t>市信用中心在</w:t>
      </w:r>
      <w:r>
        <w:rPr>
          <w:rFonts w:ascii="仿宋_GB2312" w:eastAsia="仿宋_GB2312" w:hint="eastAsia"/>
          <w:color w:val="000000"/>
          <w:sz w:val="32"/>
          <w:szCs w:val="32"/>
          <w:shd w:val="clear" w:color="auto" w:fill="FFFFFF"/>
        </w:rPr>
        <w:t>舟山</w:t>
      </w:r>
      <w:r>
        <w:rPr>
          <w:rFonts w:ascii="仿宋_GB2312" w:eastAsia="仿宋_GB2312" w:hint="eastAsia"/>
          <w:color w:val="000000"/>
          <w:sz w:val="32"/>
          <w:szCs w:val="32"/>
          <w:shd w:val="clear" w:color="auto" w:fill="FFFFFF"/>
        </w:rPr>
        <w:t>市发展和改革委指导下，</w:t>
      </w:r>
      <w:r>
        <w:rPr>
          <w:rFonts w:ascii="仿宋_GB2312" w:eastAsia="仿宋_GB2312" w:hint="eastAsia"/>
          <w:color w:val="000000"/>
          <w:sz w:val="32"/>
          <w:szCs w:val="32"/>
          <w:shd w:val="clear" w:color="auto" w:fill="FFFFFF"/>
        </w:rPr>
        <w:t>提供信用信息自愿注册渠道，</w:t>
      </w:r>
      <w:r>
        <w:rPr>
          <w:rFonts w:ascii="仿宋_GB2312" w:eastAsia="仿宋_GB2312" w:hint="eastAsia"/>
          <w:color w:val="000000"/>
          <w:sz w:val="32"/>
          <w:szCs w:val="32"/>
          <w:shd w:val="clear" w:color="auto" w:fill="FFFFFF"/>
        </w:rPr>
        <w:t>落实信用信息自愿注册工作，并按照</w:t>
      </w:r>
      <w:r>
        <w:rPr>
          <w:rFonts w:ascii="仿宋_GB2312" w:eastAsia="仿宋_GB2312" w:hint="eastAsia"/>
          <w:color w:val="000000"/>
          <w:sz w:val="32"/>
          <w:szCs w:val="32"/>
          <w:shd w:val="clear" w:color="auto" w:fill="FFFFFF"/>
        </w:rPr>
        <w:t>规范</w:t>
      </w:r>
      <w:r>
        <w:rPr>
          <w:rFonts w:ascii="仿宋_GB2312" w:eastAsia="仿宋_GB2312" w:hint="eastAsia"/>
          <w:color w:val="000000"/>
          <w:sz w:val="32"/>
          <w:szCs w:val="32"/>
          <w:shd w:val="clear" w:color="auto" w:fill="FFFFFF"/>
        </w:rPr>
        <w:t>流程对主体提交的信息开展验证</w:t>
      </w:r>
      <w:r>
        <w:rPr>
          <w:rFonts w:ascii="仿宋_GB2312" w:eastAsia="仿宋_GB2312" w:hint="eastAsia"/>
          <w:color w:val="000000"/>
          <w:sz w:val="32"/>
          <w:szCs w:val="32"/>
          <w:shd w:val="clear" w:color="auto" w:fill="FFFFFF"/>
        </w:rPr>
        <w:t>。</w:t>
      </w:r>
    </w:p>
    <w:p w:rsidR="000201C5" w:rsidRDefault="00F324D9">
      <w:pPr>
        <w:spacing w:line="588" w:lineRule="exact"/>
        <w:ind w:firstLineChars="200" w:firstLine="640"/>
        <w:rPr>
          <w:rFonts w:ascii="仿宋_GB2312" w:eastAsia="仿宋_GB2312"/>
          <w:color w:val="000000"/>
          <w:sz w:val="32"/>
          <w:szCs w:val="32"/>
          <w:shd w:val="clear" w:color="auto" w:fill="FFFFFF"/>
        </w:rPr>
      </w:pPr>
      <w:r>
        <w:rPr>
          <w:rFonts w:ascii="仿宋_GB2312" w:eastAsia="仿宋_GB2312" w:hAnsiTheme="minorEastAsia" w:hint="eastAsia"/>
          <w:color w:val="000000"/>
          <w:sz w:val="32"/>
          <w:szCs w:val="32"/>
          <w:shd w:val="clear" w:color="auto" w:fill="FFFFFF"/>
        </w:rPr>
        <w:t>〔</w:t>
      </w:r>
      <w:r>
        <w:rPr>
          <w:rFonts w:ascii="仿宋_GB2312" w:eastAsia="仿宋_GB2312" w:hAnsiTheme="minorEastAsia"/>
          <w:color w:val="000000"/>
          <w:sz w:val="32"/>
          <w:szCs w:val="32"/>
          <w:shd w:val="clear" w:color="auto" w:fill="FFFFFF"/>
        </w:rPr>
        <w:t>注册</w:t>
      </w:r>
      <w:r>
        <w:rPr>
          <w:rFonts w:ascii="仿宋_GB2312" w:eastAsia="仿宋_GB2312" w:hAnsiTheme="minorEastAsia" w:hint="eastAsia"/>
          <w:color w:val="000000"/>
          <w:sz w:val="32"/>
          <w:szCs w:val="32"/>
          <w:shd w:val="clear" w:color="auto" w:fill="FFFFFF"/>
        </w:rPr>
        <w:t>协同机构〕</w:t>
      </w:r>
      <w:r>
        <w:rPr>
          <w:rFonts w:ascii="仿宋_GB2312" w:eastAsia="仿宋_GB2312" w:hAnsiTheme="minorEastAsia" w:hint="eastAsia"/>
          <w:color w:val="000000"/>
          <w:sz w:val="32"/>
          <w:szCs w:val="32"/>
          <w:shd w:val="clear" w:color="auto" w:fill="FFFFFF"/>
        </w:rPr>
        <w:t>各</w:t>
      </w:r>
      <w:r>
        <w:rPr>
          <w:rFonts w:ascii="仿宋_GB2312" w:eastAsia="仿宋_GB2312" w:hint="eastAsia"/>
          <w:color w:val="000000"/>
          <w:sz w:val="32"/>
          <w:szCs w:val="32"/>
          <w:shd w:val="clear" w:color="auto" w:fill="FFFFFF"/>
        </w:rPr>
        <w:t>有关部门应积极配合做好信用信息验证工作，</w:t>
      </w:r>
      <w:r>
        <w:rPr>
          <w:rFonts w:ascii="仿宋_GB2312" w:eastAsia="仿宋_GB2312" w:hint="eastAsia"/>
          <w:color w:val="000000"/>
          <w:sz w:val="32"/>
          <w:szCs w:val="32"/>
          <w:shd w:val="clear" w:color="auto" w:fill="FFFFFF"/>
        </w:rPr>
        <w:t>对</w:t>
      </w:r>
      <w:r>
        <w:rPr>
          <w:rFonts w:ascii="仿宋_GB2312" w:eastAsia="仿宋_GB2312" w:hint="eastAsia"/>
          <w:color w:val="000000"/>
          <w:sz w:val="32"/>
          <w:szCs w:val="32"/>
          <w:shd w:val="clear" w:color="auto" w:fill="FFFFFF"/>
        </w:rPr>
        <w:t>收到</w:t>
      </w:r>
      <w:r>
        <w:rPr>
          <w:rFonts w:ascii="仿宋_GB2312" w:eastAsia="仿宋_GB2312" w:hint="eastAsia"/>
          <w:color w:val="000000"/>
          <w:sz w:val="32"/>
          <w:szCs w:val="32"/>
          <w:shd w:val="clear" w:color="auto" w:fill="FFFFFF"/>
        </w:rPr>
        <w:t>信用信息验证</w:t>
      </w:r>
      <w:r>
        <w:rPr>
          <w:rFonts w:ascii="仿宋_GB2312" w:eastAsia="仿宋_GB2312" w:hint="eastAsia"/>
          <w:color w:val="000000"/>
          <w:sz w:val="32"/>
          <w:szCs w:val="32"/>
          <w:shd w:val="clear" w:color="auto" w:fill="FFFFFF"/>
        </w:rPr>
        <w:t>协助</w:t>
      </w:r>
      <w:r>
        <w:rPr>
          <w:rFonts w:ascii="仿宋_GB2312" w:eastAsia="仿宋_GB2312" w:hint="eastAsia"/>
          <w:color w:val="000000"/>
          <w:sz w:val="32"/>
          <w:szCs w:val="32"/>
          <w:shd w:val="clear" w:color="auto" w:fill="FFFFFF"/>
        </w:rPr>
        <w:t>应予以支持</w:t>
      </w:r>
      <w:r>
        <w:rPr>
          <w:rFonts w:ascii="仿宋_GB2312" w:eastAsia="仿宋_GB2312" w:hint="eastAsia"/>
          <w:color w:val="000000"/>
          <w:sz w:val="32"/>
          <w:szCs w:val="32"/>
          <w:shd w:val="clear" w:color="auto" w:fill="FFFFFF"/>
        </w:rPr>
        <w:t>，并按照要求做好验证信息反馈工作</w:t>
      </w:r>
      <w:r>
        <w:rPr>
          <w:rFonts w:ascii="仿宋_GB2312" w:eastAsia="仿宋_GB2312" w:hint="eastAsia"/>
          <w:color w:val="000000"/>
          <w:sz w:val="32"/>
          <w:szCs w:val="32"/>
          <w:shd w:val="clear" w:color="auto" w:fill="FFFFFF"/>
        </w:rPr>
        <w:t>。</w:t>
      </w:r>
    </w:p>
    <w:p w:rsidR="000201C5" w:rsidRDefault="00F324D9" w:rsidP="00660757">
      <w:pPr>
        <w:pStyle w:val="1"/>
        <w:keepNext w:val="0"/>
        <w:keepLines w:val="0"/>
        <w:spacing w:before="468" w:after="468"/>
        <w:rPr>
          <w:rFonts w:ascii="黑体" w:hAnsi="黑体" w:cs="黑体"/>
          <w:bCs/>
          <w:color w:val="000000"/>
          <w:shd w:val="clear" w:color="auto" w:fill="FFFFFF"/>
        </w:rPr>
        <w:pPrChange w:id="6" w:author="微软用户" w:date="2020-12-09T10:15:00Z">
          <w:pPr>
            <w:pStyle w:val="1"/>
            <w:keepNext w:val="0"/>
            <w:keepLines w:val="0"/>
          </w:pPr>
        </w:pPrChange>
      </w:pPr>
      <w:r>
        <w:rPr>
          <w:rFonts w:ascii="黑体" w:hAnsi="黑体" w:cs="黑体" w:hint="eastAsia"/>
          <w:bCs/>
          <w:color w:val="000000"/>
          <w:shd w:val="clear" w:color="auto" w:fill="FFFFFF"/>
        </w:rPr>
        <w:t>信用</w:t>
      </w:r>
      <w:r>
        <w:rPr>
          <w:rFonts w:ascii="黑体" w:hAnsi="黑体" w:cs="黑体" w:hint="eastAsia"/>
          <w:bCs/>
          <w:color w:val="000000"/>
          <w:shd w:val="clear" w:color="auto" w:fill="FFFFFF"/>
        </w:rPr>
        <w:t>信息注册</w:t>
      </w:r>
    </w:p>
    <w:p w:rsidR="000201C5" w:rsidRDefault="00F324D9">
      <w:pPr>
        <w:spacing w:line="588" w:lineRule="exact"/>
        <w:ind w:firstLineChars="200" w:firstLine="640"/>
        <w:rPr>
          <w:rFonts w:ascii="仿宋_GB2312" w:eastAsia="仿宋_GB2312"/>
          <w:color w:val="000000"/>
          <w:sz w:val="32"/>
          <w:szCs w:val="32"/>
          <w:shd w:val="clear" w:color="auto" w:fill="FFFFFF"/>
        </w:rPr>
      </w:pPr>
      <w:r>
        <w:rPr>
          <w:rFonts w:ascii="仿宋_GB2312" w:eastAsia="仿宋_GB2312" w:hAnsiTheme="minorEastAsia" w:hint="eastAsia"/>
          <w:color w:val="000000"/>
          <w:sz w:val="32"/>
          <w:szCs w:val="32"/>
          <w:shd w:val="clear" w:color="auto" w:fill="FFFFFF"/>
        </w:rPr>
        <w:t>〔注册入口〕</w:t>
      </w:r>
      <w:r>
        <w:rPr>
          <w:rFonts w:ascii="仿宋_GB2312" w:eastAsia="仿宋_GB2312" w:hAnsiTheme="minorEastAsia" w:hint="eastAsia"/>
          <w:color w:val="000000"/>
          <w:sz w:val="32"/>
          <w:szCs w:val="32"/>
          <w:shd w:val="clear" w:color="auto" w:fill="FFFFFF"/>
        </w:rPr>
        <w:t>信用信息注册活动通过线上进行，</w:t>
      </w:r>
      <w:r>
        <w:rPr>
          <w:rFonts w:ascii="仿宋_GB2312" w:eastAsia="仿宋_GB2312" w:hint="eastAsia"/>
          <w:color w:val="000000"/>
          <w:sz w:val="32"/>
          <w:szCs w:val="32"/>
          <w:shd w:val="clear" w:color="auto" w:fill="FFFFFF"/>
        </w:rPr>
        <w:t>信用</w:t>
      </w:r>
      <w:r>
        <w:rPr>
          <w:rFonts w:ascii="仿宋_GB2312" w:eastAsia="仿宋_GB2312" w:hint="eastAsia"/>
          <w:color w:val="000000"/>
          <w:sz w:val="32"/>
          <w:szCs w:val="32"/>
          <w:shd w:val="clear" w:color="auto" w:fill="FFFFFF"/>
        </w:rPr>
        <w:t>舟山</w:t>
      </w:r>
      <w:r>
        <w:rPr>
          <w:rFonts w:ascii="仿宋_GB2312" w:eastAsia="仿宋_GB2312" w:hint="eastAsia"/>
          <w:color w:val="000000"/>
          <w:sz w:val="32"/>
          <w:szCs w:val="32"/>
          <w:shd w:val="clear" w:color="auto" w:fill="FFFFFF"/>
        </w:rPr>
        <w:t>网提供</w:t>
      </w:r>
      <w:r>
        <w:rPr>
          <w:rFonts w:ascii="仿宋_GB2312" w:eastAsia="仿宋_GB2312" w:hint="eastAsia"/>
          <w:color w:val="000000"/>
          <w:sz w:val="32"/>
          <w:szCs w:val="32"/>
          <w:shd w:val="clear" w:color="auto" w:fill="FFFFFF"/>
        </w:rPr>
        <w:t>统一的</w:t>
      </w:r>
      <w:r>
        <w:rPr>
          <w:rFonts w:ascii="仿宋_GB2312" w:eastAsia="仿宋_GB2312" w:hint="eastAsia"/>
          <w:color w:val="000000"/>
          <w:sz w:val="32"/>
          <w:szCs w:val="32"/>
          <w:shd w:val="clear" w:color="auto" w:fill="FFFFFF"/>
        </w:rPr>
        <w:t>自愿注册入口，主体使用政务服务网</w:t>
      </w:r>
      <w:r>
        <w:rPr>
          <w:rFonts w:ascii="仿宋_GB2312" w:eastAsia="仿宋_GB2312" w:hint="eastAsia"/>
          <w:color w:val="000000"/>
          <w:sz w:val="32"/>
          <w:szCs w:val="32"/>
          <w:shd w:val="clear" w:color="auto" w:fill="FFFFFF"/>
        </w:rPr>
        <w:lastRenderedPageBreak/>
        <w:t>账号登录后开展信息注册。</w:t>
      </w:r>
      <w:r>
        <w:rPr>
          <w:rFonts w:ascii="仿宋_GB2312" w:eastAsia="仿宋_GB2312" w:hint="eastAsia"/>
          <w:color w:val="000000"/>
          <w:sz w:val="32"/>
          <w:szCs w:val="32"/>
          <w:shd w:val="clear" w:color="auto" w:fill="FFFFFF"/>
        </w:rPr>
        <w:t>尚未开通</w:t>
      </w:r>
      <w:r>
        <w:rPr>
          <w:rFonts w:ascii="仿宋_GB2312" w:eastAsia="仿宋_GB2312" w:hint="eastAsia"/>
          <w:color w:val="000000"/>
          <w:sz w:val="32"/>
          <w:szCs w:val="32"/>
          <w:shd w:val="clear" w:color="auto" w:fill="FFFFFF"/>
        </w:rPr>
        <w:t>政务服务网账号的，应</w:t>
      </w:r>
      <w:r>
        <w:rPr>
          <w:rFonts w:ascii="仿宋_GB2312" w:eastAsia="仿宋_GB2312" w:hint="eastAsia"/>
          <w:color w:val="000000"/>
          <w:sz w:val="32"/>
          <w:szCs w:val="32"/>
          <w:shd w:val="clear" w:color="auto" w:fill="FFFFFF"/>
        </w:rPr>
        <w:t>首先</w:t>
      </w:r>
      <w:r>
        <w:rPr>
          <w:rFonts w:ascii="仿宋_GB2312" w:eastAsia="仿宋_GB2312" w:hint="eastAsia"/>
          <w:color w:val="000000"/>
          <w:sz w:val="32"/>
          <w:szCs w:val="32"/>
          <w:shd w:val="clear" w:color="auto" w:fill="FFFFFF"/>
        </w:rPr>
        <w:t>在政务服务网完成</w:t>
      </w:r>
      <w:r>
        <w:rPr>
          <w:rFonts w:ascii="仿宋_GB2312" w:eastAsia="仿宋_GB2312" w:hint="eastAsia"/>
          <w:color w:val="000000"/>
          <w:sz w:val="32"/>
          <w:szCs w:val="32"/>
          <w:shd w:val="clear" w:color="auto" w:fill="FFFFFF"/>
        </w:rPr>
        <w:t>相应</w:t>
      </w:r>
      <w:r>
        <w:rPr>
          <w:rFonts w:ascii="仿宋_GB2312" w:eastAsia="仿宋_GB2312" w:hint="eastAsia"/>
          <w:color w:val="000000"/>
          <w:sz w:val="32"/>
          <w:szCs w:val="32"/>
          <w:shd w:val="clear" w:color="auto" w:fill="FFFFFF"/>
        </w:rPr>
        <w:t>注册</w:t>
      </w:r>
      <w:r>
        <w:rPr>
          <w:rFonts w:ascii="仿宋_GB2312" w:eastAsia="仿宋_GB2312" w:hint="eastAsia"/>
          <w:color w:val="000000"/>
          <w:sz w:val="32"/>
          <w:szCs w:val="32"/>
          <w:shd w:val="clear" w:color="auto" w:fill="FFFFFF"/>
        </w:rPr>
        <w:t>，通过入口</w:t>
      </w:r>
      <w:r>
        <w:rPr>
          <w:rFonts w:ascii="仿宋_GB2312" w:eastAsia="仿宋_GB2312" w:hint="eastAsia"/>
          <w:color w:val="000000"/>
          <w:sz w:val="32"/>
          <w:szCs w:val="32"/>
          <w:shd w:val="clear" w:color="auto" w:fill="FFFFFF"/>
        </w:rPr>
        <w:t>重新登录后继续开展</w:t>
      </w:r>
      <w:r>
        <w:rPr>
          <w:rFonts w:ascii="仿宋_GB2312" w:eastAsia="仿宋_GB2312" w:hint="eastAsia"/>
          <w:color w:val="000000"/>
          <w:sz w:val="32"/>
          <w:szCs w:val="32"/>
          <w:shd w:val="clear" w:color="auto" w:fill="FFFFFF"/>
        </w:rPr>
        <w:t>信用信息的注册</w:t>
      </w:r>
      <w:r>
        <w:rPr>
          <w:rFonts w:ascii="仿宋_GB2312" w:eastAsia="仿宋_GB2312" w:hint="eastAsia"/>
          <w:color w:val="000000"/>
          <w:sz w:val="32"/>
          <w:szCs w:val="32"/>
          <w:shd w:val="clear" w:color="auto" w:fill="FFFFFF"/>
        </w:rPr>
        <w:t>填报工作。</w:t>
      </w:r>
    </w:p>
    <w:p w:rsidR="000201C5" w:rsidRDefault="00F324D9">
      <w:pPr>
        <w:spacing w:line="588" w:lineRule="exact"/>
        <w:ind w:firstLineChars="200" w:firstLine="640"/>
        <w:rPr>
          <w:rFonts w:ascii="仿宋_GB2312" w:eastAsia="仿宋_GB2312"/>
          <w:color w:val="000000"/>
          <w:sz w:val="32"/>
          <w:szCs w:val="32"/>
          <w:shd w:val="clear" w:color="auto" w:fill="FFFFFF"/>
        </w:rPr>
      </w:pPr>
      <w:r>
        <w:rPr>
          <w:rFonts w:ascii="仿宋_GB2312" w:eastAsia="仿宋_GB2312" w:hAnsiTheme="minorEastAsia" w:hint="eastAsia"/>
          <w:color w:val="000000"/>
          <w:sz w:val="32"/>
          <w:szCs w:val="32"/>
          <w:shd w:val="clear" w:color="auto" w:fill="FFFFFF"/>
        </w:rPr>
        <w:t>〔注册程序〕主体填报前应仔细阅读自愿注册须知，了解自身权利和义务，知晓信用信息使用范围和相关影响</w:t>
      </w:r>
      <w:r>
        <w:rPr>
          <w:rFonts w:ascii="仿宋_GB2312" w:eastAsia="仿宋_GB2312" w:hAnsiTheme="minorEastAsia" w:hint="eastAsia"/>
          <w:color w:val="000000"/>
          <w:sz w:val="32"/>
          <w:szCs w:val="32"/>
          <w:shd w:val="clear" w:color="auto" w:fill="FFFFFF"/>
        </w:rPr>
        <w:t>。在完成阅读并按照信用承诺（</w:t>
      </w:r>
      <w:r>
        <w:rPr>
          <w:rFonts w:ascii="仿宋_GB2312" w:eastAsia="仿宋_GB2312" w:hAnsiTheme="minorEastAsia" w:hint="eastAsia"/>
          <w:sz w:val="32"/>
          <w:szCs w:val="32"/>
          <w:shd w:val="clear" w:color="auto" w:fill="FFFFFF"/>
        </w:rPr>
        <w:t>附件一</w:t>
      </w:r>
      <w:r>
        <w:rPr>
          <w:rFonts w:ascii="仿宋_GB2312" w:eastAsia="仿宋_GB2312" w:hAnsiTheme="minorEastAsia" w:hint="eastAsia"/>
          <w:color w:val="000000"/>
          <w:sz w:val="32"/>
          <w:szCs w:val="32"/>
          <w:shd w:val="clear" w:color="auto" w:fill="FFFFFF"/>
        </w:rPr>
        <w:t>）要求</w:t>
      </w:r>
      <w:r>
        <w:rPr>
          <w:rFonts w:ascii="仿宋_GB2312" w:eastAsia="仿宋_GB2312" w:hAnsiTheme="minorEastAsia" w:hint="eastAsia"/>
          <w:color w:val="000000"/>
          <w:sz w:val="32"/>
          <w:szCs w:val="32"/>
          <w:shd w:val="clear" w:color="auto" w:fill="FFFFFF"/>
        </w:rPr>
        <w:t>作出承诺后，进入信用信息注册主页面。</w:t>
      </w:r>
    </w:p>
    <w:p w:rsidR="000201C5" w:rsidRDefault="00F324D9">
      <w:pPr>
        <w:spacing w:line="588" w:lineRule="exact"/>
        <w:ind w:firstLineChars="200" w:firstLine="640"/>
        <w:rPr>
          <w:rFonts w:ascii="仿宋_GB2312" w:eastAsia="仿宋_GB2312" w:hAnsiTheme="minorEastAsia"/>
          <w:color w:val="000000"/>
          <w:sz w:val="32"/>
          <w:szCs w:val="32"/>
          <w:shd w:val="clear" w:color="auto" w:fill="FFFFFF"/>
        </w:rPr>
      </w:pPr>
      <w:r>
        <w:rPr>
          <w:rFonts w:ascii="仿宋_GB2312" w:eastAsia="仿宋_GB2312" w:hAnsiTheme="minorEastAsia" w:hint="eastAsia"/>
          <w:color w:val="000000"/>
          <w:sz w:val="32"/>
          <w:szCs w:val="32"/>
          <w:shd w:val="clear" w:color="auto" w:fill="FFFFFF"/>
        </w:rPr>
        <w:t>〔注册内容〕信用</w:t>
      </w:r>
      <w:r>
        <w:rPr>
          <w:rFonts w:ascii="仿宋_GB2312" w:eastAsia="仿宋_GB2312" w:hAnsiTheme="minorEastAsia" w:hint="eastAsia"/>
          <w:color w:val="000000"/>
          <w:sz w:val="32"/>
          <w:szCs w:val="32"/>
          <w:shd w:val="clear" w:color="auto" w:fill="FFFFFF"/>
        </w:rPr>
        <w:t>舟山</w:t>
      </w:r>
      <w:r>
        <w:rPr>
          <w:rFonts w:ascii="仿宋_GB2312" w:eastAsia="仿宋_GB2312" w:hAnsiTheme="minorEastAsia" w:hint="eastAsia"/>
          <w:color w:val="000000"/>
          <w:sz w:val="32"/>
          <w:szCs w:val="32"/>
          <w:shd w:val="clear" w:color="auto" w:fill="FFFFFF"/>
        </w:rPr>
        <w:t>网提供</w:t>
      </w:r>
      <w:r>
        <w:rPr>
          <w:rFonts w:ascii="仿宋_GB2312" w:eastAsia="仿宋_GB2312" w:hAnsiTheme="minorEastAsia" w:hint="eastAsia"/>
          <w:color w:val="000000"/>
          <w:sz w:val="32"/>
          <w:szCs w:val="32"/>
          <w:shd w:val="clear" w:color="auto" w:fill="FFFFFF"/>
        </w:rPr>
        <w:t>六大类信用信息的注册，包括</w:t>
      </w:r>
      <w:r>
        <w:rPr>
          <w:rFonts w:ascii="仿宋_GB2312" w:eastAsia="仿宋_GB2312" w:hint="eastAsia"/>
          <w:color w:val="000000"/>
          <w:sz w:val="32"/>
          <w:szCs w:val="32"/>
          <w:shd w:val="clear" w:color="auto" w:fill="FFFFFF"/>
        </w:rPr>
        <w:t>资质证照</w:t>
      </w:r>
      <w:r>
        <w:rPr>
          <w:rFonts w:ascii="仿宋_GB2312" w:eastAsia="仿宋_GB2312" w:hint="eastAsia"/>
          <w:color w:val="000000"/>
          <w:sz w:val="32"/>
          <w:szCs w:val="32"/>
          <w:shd w:val="clear" w:color="auto" w:fill="FFFFFF"/>
        </w:rPr>
        <w:t>信息</w:t>
      </w:r>
      <w:r>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告知承诺</w:t>
      </w:r>
      <w:r>
        <w:rPr>
          <w:rFonts w:ascii="仿宋_GB2312" w:eastAsia="仿宋_GB2312" w:hint="eastAsia"/>
          <w:color w:val="000000"/>
          <w:sz w:val="32"/>
          <w:szCs w:val="32"/>
          <w:shd w:val="clear" w:color="auto" w:fill="FFFFFF"/>
        </w:rPr>
        <w:t>信息</w:t>
      </w:r>
      <w:r>
        <w:rPr>
          <w:rFonts w:ascii="仿宋_GB2312" w:eastAsia="仿宋_GB2312" w:hint="eastAsia"/>
          <w:color w:val="000000"/>
          <w:sz w:val="32"/>
          <w:szCs w:val="32"/>
          <w:shd w:val="clear" w:color="auto" w:fill="FFFFFF"/>
        </w:rPr>
        <w:t>、荣誉表彰信息、</w:t>
      </w:r>
      <w:r>
        <w:rPr>
          <w:rFonts w:ascii="仿宋_GB2312" w:eastAsia="仿宋_GB2312" w:hint="eastAsia"/>
          <w:color w:val="000000"/>
          <w:sz w:val="32"/>
          <w:szCs w:val="32"/>
          <w:shd w:val="clear" w:color="auto" w:fill="FFFFFF"/>
        </w:rPr>
        <w:t>社会公益</w:t>
      </w:r>
      <w:r>
        <w:rPr>
          <w:rFonts w:ascii="仿宋_GB2312" w:eastAsia="仿宋_GB2312" w:hint="eastAsia"/>
          <w:color w:val="000000"/>
          <w:sz w:val="32"/>
          <w:szCs w:val="32"/>
          <w:shd w:val="clear" w:color="auto" w:fill="FFFFFF"/>
        </w:rPr>
        <w:t>信息、</w:t>
      </w:r>
      <w:r>
        <w:rPr>
          <w:rFonts w:ascii="仿宋_GB2312" w:eastAsia="仿宋_GB2312" w:hint="eastAsia"/>
          <w:color w:val="000000"/>
          <w:sz w:val="32"/>
          <w:szCs w:val="32"/>
          <w:shd w:val="clear" w:color="auto" w:fill="FFFFFF"/>
        </w:rPr>
        <w:t>市场经营信息、合同履约信息等</w:t>
      </w:r>
      <w:r>
        <w:rPr>
          <w:rFonts w:ascii="仿宋_GB2312" w:eastAsia="仿宋_GB2312" w:hAnsiTheme="minorEastAsia" w:hint="eastAsia"/>
          <w:color w:val="000000"/>
          <w:sz w:val="32"/>
          <w:szCs w:val="32"/>
          <w:shd w:val="clear" w:color="auto" w:fill="FFFFFF"/>
        </w:rPr>
        <w:t>。</w:t>
      </w:r>
      <w:r>
        <w:rPr>
          <w:rFonts w:ascii="仿宋_GB2312" w:eastAsia="仿宋_GB2312" w:hAnsiTheme="minorEastAsia" w:hint="eastAsia"/>
          <w:color w:val="000000"/>
          <w:sz w:val="32"/>
          <w:szCs w:val="32"/>
          <w:shd w:val="clear" w:color="auto" w:fill="FFFFFF"/>
        </w:rPr>
        <w:t>主要内容如下</w:t>
      </w:r>
      <w:r>
        <w:rPr>
          <w:rFonts w:ascii="仿宋_GB2312" w:eastAsia="仿宋_GB2312" w:hAnsiTheme="minorEastAsia" w:hint="eastAsia"/>
          <w:color w:val="000000"/>
          <w:sz w:val="32"/>
          <w:szCs w:val="32"/>
          <w:shd w:val="clear" w:color="auto" w:fill="FFFFFF"/>
        </w:rPr>
        <w:t>（</w:t>
      </w:r>
      <w:r>
        <w:rPr>
          <w:rFonts w:ascii="仿宋_GB2312" w:eastAsia="仿宋_GB2312" w:hAnsiTheme="minorEastAsia" w:hint="eastAsia"/>
          <w:sz w:val="32"/>
          <w:szCs w:val="32"/>
          <w:shd w:val="clear" w:color="auto" w:fill="FFFFFF"/>
        </w:rPr>
        <w:t>附件二</w:t>
      </w:r>
      <w:r>
        <w:rPr>
          <w:rFonts w:ascii="仿宋_GB2312" w:eastAsia="仿宋_GB2312" w:hAnsiTheme="minorEastAsia" w:hint="eastAsia"/>
          <w:color w:val="000000"/>
          <w:sz w:val="32"/>
          <w:szCs w:val="32"/>
          <w:shd w:val="clear" w:color="auto" w:fill="FFFFFF"/>
        </w:rPr>
        <w:t>）：</w:t>
      </w:r>
    </w:p>
    <w:p w:rsidR="000201C5" w:rsidRDefault="00F324D9">
      <w:pPr>
        <w:widowControl/>
        <w:numPr>
          <w:ilvl w:val="0"/>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（一）资质证照信息。包括许可机关颁发的准许从事某种生产经营活动的书面凭证（执照）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核发给主体的批准书（许可证）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以及证明其能力或资格的证件（资质、资格证）等。</w:t>
      </w:r>
    </w:p>
    <w:p w:rsidR="000201C5" w:rsidRDefault="00F324D9">
      <w:pPr>
        <w:widowControl/>
        <w:numPr>
          <w:ilvl w:val="0"/>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告知承诺信息。包括签署的有关证明事项告知承诺书，以及涉企经营许可事项告知承诺书。其中，涉企经营许可事项面向市场主体填报。</w:t>
      </w:r>
    </w:p>
    <w:p w:rsidR="000201C5" w:rsidRDefault="00F324D9">
      <w:pPr>
        <w:widowControl/>
        <w:numPr>
          <w:ilvl w:val="0"/>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（三）荣誉表彰信息。包括市场主体和自然人获得的</w:t>
      </w:r>
      <w:r>
        <w:rPr>
          <w:rFonts w:ascii="仿宋_GB2312" w:eastAsia="仿宋_GB2312" w:hAnsi="仿宋_GB2312" w:cs="仿宋_GB2312" w:hint="eastAsia"/>
          <w:sz w:val="32"/>
          <w:szCs w:val="32"/>
        </w:rPr>
        <w:t>各级</w:t>
      </w:r>
      <w:r>
        <w:rPr>
          <w:rFonts w:ascii="仿宋_GB2312" w:eastAsia="仿宋_GB2312" w:hAnsi="仿宋_GB2312" w:cs="仿宋_GB2312" w:hint="eastAsia"/>
          <w:sz w:val="32"/>
          <w:szCs w:val="32"/>
        </w:rPr>
        <w:t>党委、政府、部门荣誉表彰的信息。</w:t>
      </w:r>
    </w:p>
    <w:p w:rsidR="000201C5" w:rsidRDefault="00F324D9">
      <w:pPr>
        <w:widowControl/>
        <w:numPr>
          <w:ilvl w:val="0"/>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（四）社会公益信息。包括</w:t>
      </w:r>
      <w:r>
        <w:rPr>
          <w:rFonts w:ascii="仿宋_GB2312" w:eastAsia="仿宋_GB2312" w:hAnsi="仿宋_GB2312" w:cs="仿宋_GB2312" w:hint="eastAsia"/>
          <w:sz w:val="32"/>
          <w:szCs w:val="32"/>
        </w:rPr>
        <w:t>市场主体和自然人有关</w:t>
      </w:r>
      <w:r>
        <w:rPr>
          <w:rFonts w:ascii="仿宋_GB2312" w:eastAsia="仿宋_GB2312" w:hAnsi="仿宋_GB2312" w:cs="仿宋_GB2312" w:hint="eastAsia"/>
          <w:sz w:val="32"/>
          <w:szCs w:val="32"/>
        </w:rPr>
        <w:t>志愿服务信息、慈善捐赠信息等。</w:t>
      </w:r>
    </w:p>
    <w:p w:rsidR="000201C5" w:rsidRDefault="00F324D9">
      <w:pPr>
        <w:widowControl/>
        <w:numPr>
          <w:ilvl w:val="0"/>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w:t>
      </w:r>
      <w:r>
        <w:rPr>
          <w:rFonts w:ascii="仿宋_GB2312" w:eastAsia="仿宋_GB2312" w:hAnsi="仿宋_GB2312" w:cs="仿宋_GB2312" w:hint="eastAsia"/>
          <w:sz w:val="32"/>
          <w:szCs w:val="32"/>
        </w:rPr>
        <w:t>市场经营信息。包括</w:t>
      </w:r>
      <w:r>
        <w:rPr>
          <w:rFonts w:ascii="仿宋_GB2312" w:eastAsia="仿宋_GB2312" w:hAnsi="仿宋_GB2312" w:cs="仿宋_GB2312" w:hint="eastAsia"/>
          <w:sz w:val="32"/>
          <w:szCs w:val="32"/>
        </w:rPr>
        <w:t>市场主体</w:t>
      </w:r>
      <w:r>
        <w:rPr>
          <w:rFonts w:ascii="仿宋_GB2312" w:eastAsia="仿宋_GB2312" w:hAnsi="仿宋_GB2312" w:cs="仿宋_GB2312" w:hint="eastAsia"/>
          <w:sz w:val="32"/>
          <w:szCs w:val="32"/>
        </w:rPr>
        <w:t>经审计的财务报告或向行政机关报送的财报、年报等的概要信息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经营活动主管部门的评价信息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关</w:t>
      </w:r>
      <w:r>
        <w:rPr>
          <w:rFonts w:ascii="仿宋_GB2312" w:eastAsia="仿宋_GB2312" w:hAnsi="仿宋_GB2312" w:cs="仿宋_GB2312" w:hint="eastAsia"/>
          <w:sz w:val="32"/>
          <w:szCs w:val="32"/>
        </w:rPr>
        <w:t>机关对市场主体经营</w:t>
      </w:r>
      <w:r>
        <w:rPr>
          <w:rFonts w:ascii="仿宋_GB2312" w:eastAsia="仿宋_GB2312" w:hAnsi="仿宋_GB2312" w:cs="仿宋_GB2312" w:hint="eastAsia"/>
          <w:sz w:val="32"/>
          <w:szCs w:val="32"/>
        </w:rPr>
        <w:t>情况</w:t>
      </w:r>
      <w:r>
        <w:rPr>
          <w:rFonts w:ascii="仿宋_GB2312" w:eastAsia="仿宋_GB2312" w:hAnsi="仿宋_GB2312" w:cs="仿宋_GB2312" w:hint="eastAsia"/>
          <w:sz w:val="32"/>
          <w:szCs w:val="32"/>
        </w:rPr>
        <w:t>执法检查信息等。</w:t>
      </w:r>
    </w:p>
    <w:p w:rsidR="000201C5" w:rsidRDefault="00F324D9">
      <w:pPr>
        <w:widowControl/>
        <w:numPr>
          <w:ilvl w:val="0"/>
          <w:numId w:val="0"/>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）合同履约信息。包括</w:t>
      </w:r>
      <w:r>
        <w:rPr>
          <w:rFonts w:ascii="仿宋_GB2312" w:eastAsia="仿宋_GB2312" w:hAnsi="仿宋_GB2312" w:cs="仿宋_GB2312" w:hint="eastAsia"/>
          <w:sz w:val="32"/>
          <w:szCs w:val="32"/>
        </w:rPr>
        <w:t>市场主体和自然人有关</w:t>
      </w:r>
      <w:r>
        <w:rPr>
          <w:rFonts w:ascii="仿宋_GB2312" w:eastAsia="仿宋_GB2312" w:hAnsi="仿宋_GB2312" w:cs="仿宋_GB2312" w:hint="eastAsia"/>
          <w:sz w:val="32"/>
          <w:szCs w:val="32"/>
        </w:rPr>
        <w:t>政府采购合同履约信息</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银行等金融机构合同履约信息，以及其他合同履约信息。</w:t>
      </w:r>
    </w:p>
    <w:p w:rsidR="000201C5" w:rsidRDefault="00F324D9">
      <w:pPr>
        <w:spacing w:line="588"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〔信息填报〕主体应按照各类别</w:t>
      </w:r>
      <w:r>
        <w:rPr>
          <w:rFonts w:ascii="仿宋_GB2312" w:eastAsia="仿宋_GB2312" w:hint="eastAsia"/>
          <w:color w:val="000000"/>
          <w:sz w:val="32"/>
          <w:szCs w:val="32"/>
          <w:shd w:val="clear" w:color="auto" w:fill="FFFFFF"/>
        </w:rPr>
        <w:t>内容</w:t>
      </w:r>
      <w:r>
        <w:rPr>
          <w:rFonts w:ascii="仿宋_GB2312" w:eastAsia="仿宋_GB2312" w:hint="eastAsia"/>
          <w:color w:val="000000"/>
          <w:sz w:val="32"/>
          <w:szCs w:val="32"/>
          <w:shd w:val="clear" w:color="auto" w:fill="FFFFFF"/>
        </w:rPr>
        <w:t>，准确填</w:t>
      </w:r>
      <w:r>
        <w:rPr>
          <w:rFonts w:ascii="仿宋_GB2312" w:eastAsia="仿宋_GB2312" w:hint="eastAsia"/>
          <w:color w:val="000000"/>
          <w:sz w:val="32"/>
          <w:szCs w:val="32"/>
          <w:shd w:val="clear" w:color="auto" w:fill="FFFFFF"/>
        </w:rPr>
        <w:t>写对应</w:t>
      </w:r>
      <w:r>
        <w:rPr>
          <w:rFonts w:ascii="仿宋_GB2312" w:eastAsia="仿宋_GB2312" w:hint="eastAsia"/>
          <w:color w:val="000000"/>
          <w:sz w:val="32"/>
          <w:szCs w:val="32"/>
          <w:shd w:val="clear" w:color="auto" w:fill="FFFFFF"/>
        </w:rPr>
        <w:t>信息</w:t>
      </w:r>
      <w:r>
        <w:rPr>
          <w:rFonts w:ascii="仿宋_GB2312" w:eastAsia="仿宋_GB2312" w:hint="eastAsia"/>
          <w:color w:val="000000"/>
          <w:sz w:val="32"/>
          <w:szCs w:val="32"/>
          <w:shd w:val="clear" w:color="auto" w:fill="FFFFFF"/>
        </w:rPr>
        <w:t>。提供的佐证材料，</w:t>
      </w:r>
      <w:r>
        <w:rPr>
          <w:rFonts w:ascii="仿宋_GB2312" w:eastAsia="仿宋_GB2312" w:hint="eastAsia"/>
          <w:color w:val="000000"/>
          <w:sz w:val="32"/>
          <w:szCs w:val="32"/>
          <w:shd w:val="clear" w:color="auto" w:fill="FFFFFF"/>
        </w:rPr>
        <w:t>应确保</w:t>
      </w:r>
      <w:r>
        <w:rPr>
          <w:rFonts w:ascii="仿宋_GB2312" w:eastAsia="仿宋_GB2312" w:hint="eastAsia"/>
          <w:color w:val="000000"/>
          <w:sz w:val="32"/>
          <w:szCs w:val="32"/>
          <w:shd w:val="clear" w:color="auto" w:fill="FFFFFF"/>
        </w:rPr>
        <w:t>真实、</w:t>
      </w:r>
      <w:r>
        <w:rPr>
          <w:rFonts w:ascii="仿宋_GB2312" w:eastAsia="仿宋_GB2312" w:hint="eastAsia"/>
          <w:color w:val="000000"/>
          <w:sz w:val="32"/>
          <w:szCs w:val="32"/>
          <w:shd w:val="clear" w:color="auto" w:fill="FFFFFF"/>
        </w:rPr>
        <w:t>完整且和填报</w:t>
      </w:r>
      <w:r>
        <w:rPr>
          <w:rFonts w:ascii="仿宋_GB2312" w:eastAsia="仿宋_GB2312" w:hint="eastAsia"/>
          <w:color w:val="000000"/>
          <w:sz w:val="32"/>
          <w:szCs w:val="32"/>
          <w:shd w:val="clear" w:color="auto" w:fill="FFFFFF"/>
        </w:rPr>
        <w:t>的</w:t>
      </w:r>
      <w:r>
        <w:rPr>
          <w:rFonts w:ascii="仿宋_GB2312" w:eastAsia="仿宋_GB2312" w:hint="eastAsia"/>
          <w:color w:val="000000"/>
          <w:sz w:val="32"/>
          <w:szCs w:val="32"/>
          <w:shd w:val="clear" w:color="auto" w:fill="FFFFFF"/>
        </w:rPr>
        <w:t>信息内容保持一致。主体可在备注栏中简要描述</w:t>
      </w:r>
      <w:r>
        <w:rPr>
          <w:rFonts w:ascii="仿宋_GB2312" w:eastAsia="仿宋_GB2312" w:hint="eastAsia"/>
          <w:color w:val="000000"/>
          <w:sz w:val="32"/>
          <w:szCs w:val="32"/>
          <w:shd w:val="clear" w:color="auto" w:fill="FFFFFF"/>
        </w:rPr>
        <w:t>所填信息的</w:t>
      </w:r>
      <w:r>
        <w:rPr>
          <w:rFonts w:ascii="仿宋_GB2312" w:eastAsia="仿宋_GB2312" w:hint="eastAsia"/>
          <w:color w:val="000000"/>
          <w:sz w:val="32"/>
          <w:szCs w:val="32"/>
          <w:shd w:val="clear" w:color="auto" w:fill="FFFFFF"/>
        </w:rPr>
        <w:t>验证渠道和方式，方便工作人员开展信息验证</w:t>
      </w:r>
      <w:r>
        <w:rPr>
          <w:rFonts w:ascii="仿宋_GB2312" w:eastAsia="仿宋_GB2312" w:hint="eastAsia"/>
          <w:color w:val="000000"/>
          <w:sz w:val="32"/>
          <w:szCs w:val="32"/>
          <w:shd w:val="clear" w:color="auto" w:fill="FFFFFF"/>
        </w:rPr>
        <w:t>，有利于加快</w:t>
      </w:r>
      <w:r>
        <w:rPr>
          <w:rFonts w:ascii="仿宋_GB2312" w:eastAsia="仿宋_GB2312" w:hint="eastAsia"/>
          <w:color w:val="000000"/>
          <w:sz w:val="32"/>
          <w:szCs w:val="32"/>
          <w:shd w:val="clear" w:color="auto" w:fill="FFFFFF"/>
        </w:rPr>
        <w:t>信息处理进程。</w:t>
      </w:r>
    </w:p>
    <w:p w:rsidR="000201C5" w:rsidRDefault="00F324D9">
      <w:pPr>
        <w:spacing w:line="588" w:lineRule="exact"/>
        <w:ind w:firstLineChars="200" w:firstLine="640"/>
        <w:jc w:val="left"/>
        <w:rPr>
          <w:rFonts w:ascii="黑体" w:eastAsia="黑体" w:hAnsi="黑体"/>
          <w:color w:val="000000"/>
          <w:sz w:val="32"/>
          <w:szCs w:val="32"/>
          <w:shd w:val="clear" w:color="auto" w:fill="FFFFFF"/>
        </w:rPr>
      </w:pPr>
      <w:r>
        <w:rPr>
          <w:rFonts w:ascii="仿宋_GB2312" w:eastAsia="仿宋_GB2312" w:hint="eastAsia"/>
          <w:color w:val="000000"/>
          <w:sz w:val="32"/>
          <w:szCs w:val="32"/>
          <w:shd w:val="clear" w:color="auto" w:fill="FFFFFF"/>
        </w:rPr>
        <w:t>〔验证渠道等说明〕支持多条多类别信用信息的注册</w:t>
      </w:r>
      <w:r>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主体填写完</w:t>
      </w:r>
      <w:r>
        <w:rPr>
          <w:rFonts w:ascii="仿宋_GB2312" w:eastAsia="仿宋_GB2312" w:hint="eastAsia"/>
          <w:color w:val="000000"/>
          <w:sz w:val="32"/>
          <w:szCs w:val="32"/>
          <w:shd w:val="clear" w:color="auto" w:fill="FFFFFF"/>
        </w:rPr>
        <w:t>成单条信息</w:t>
      </w:r>
      <w:r>
        <w:rPr>
          <w:rFonts w:ascii="仿宋_GB2312" w:eastAsia="仿宋_GB2312" w:hint="eastAsia"/>
          <w:color w:val="000000"/>
          <w:sz w:val="32"/>
          <w:szCs w:val="32"/>
          <w:shd w:val="clear" w:color="auto" w:fill="FFFFFF"/>
        </w:rPr>
        <w:t>并经检查无误后，</w:t>
      </w:r>
      <w:r>
        <w:rPr>
          <w:rFonts w:ascii="仿宋_GB2312" w:eastAsia="仿宋_GB2312" w:hint="eastAsia"/>
          <w:color w:val="000000"/>
          <w:sz w:val="32"/>
          <w:szCs w:val="32"/>
          <w:shd w:val="clear" w:color="auto" w:fill="FFFFFF"/>
        </w:rPr>
        <w:t>可</w:t>
      </w:r>
      <w:r>
        <w:rPr>
          <w:rFonts w:ascii="仿宋_GB2312" w:eastAsia="仿宋_GB2312" w:hint="eastAsia"/>
          <w:color w:val="000000"/>
          <w:sz w:val="32"/>
          <w:szCs w:val="32"/>
          <w:shd w:val="clear" w:color="auto" w:fill="FFFFFF"/>
        </w:rPr>
        <w:t>保存</w:t>
      </w:r>
      <w:r>
        <w:rPr>
          <w:rFonts w:ascii="仿宋_GB2312" w:eastAsia="仿宋_GB2312" w:hint="eastAsia"/>
          <w:color w:val="000000"/>
          <w:sz w:val="32"/>
          <w:szCs w:val="32"/>
          <w:shd w:val="clear" w:color="auto" w:fill="FFFFFF"/>
        </w:rPr>
        <w:t>当前</w:t>
      </w:r>
      <w:r>
        <w:rPr>
          <w:rFonts w:ascii="仿宋_GB2312" w:eastAsia="仿宋_GB2312" w:hint="eastAsia"/>
          <w:color w:val="000000"/>
          <w:sz w:val="32"/>
          <w:szCs w:val="32"/>
          <w:shd w:val="clear" w:color="auto" w:fill="FFFFFF"/>
        </w:rPr>
        <w:t>注册信息</w:t>
      </w:r>
      <w:r>
        <w:rPr>
          <w:rFonts w:ascii="仿宋_GB2312" w:eastAsia="仿宋_GB2312" w:hint="eastAsia"/>
          <w:color w:val="000000"/>
          <w:sz w:val="32"/>
          <w:szCs w:val="32"/>
          <w:shd w:val="clear" w:color="auto" w:fill="FFFFFF"/>
        </w:rPr>
        <w:t>继续填报，</w:t>
      </w:r>
      <w:r>
        <w:rPr>
          <w:rFonts w:ascii="仿宋_GB2312" w:eastAsia="仿宋_GB2312" w:hint="eastAsia"/>
          <w:color w:val="000000"/>
          <w:sz w:val="32"/>
          <w:szCs w:val="32"/>
          <w:shd w:val="clear" w:color="auto" w:fill="FFFFFF"/>
        </w:rPr>
        <w:t>经预览注册的所有信息内容列表并确认后，完成本次注册。</w:t>
      </w:r>
      <w:r>
        <w:rPr>
          <w:rFonts w:ascii="Times New Roman" w:eastAsia="仿宋_GB2312" w:hAnsi="Times New Roman" w:cs="Times New Roman" w:hint="eastAsia"/>
          <w:color w:val="000000"/>
          <w:sz w:val="32"/>
          <w:szCs w:val="32"/>
          <w:shd w:val="clear" w:color="auto" w:fill="FFFFFF"/>
        </w:rPr>
        <w:t>主体可在信用信息注册页面，查询提交的注册信息的办理进展情况等。</w:t>
      </w:r>
    </w:p>
    <w:p w:rsidR="000201C5" w:rsidRDefault="00F324D9" w:rsidP="00660757">
      <w:pPr>
        <w:pStyle w:val="1"/>
        <w:keepNext w:val="0"/>
        <w:keepLines w:val="0"/>
        <w:spacing w:before="468" w:after="468"/>
        <w:rPr>
          <w:rFonts w:ascii="黑体" w:hAnsi="黑体"/>
          <w:color w:val="000000"/>
          <w:szCs w:val="32"/>
          <w:shd w:val="clear" w:color="auto" w:fill="FFFFFF"/>
        </w:rPr>
        <w:pPrChange w:id="7" w:author="微软用户" w:date="2020-12-09T10:15:00Z">
          <w:pPr>
            <w:pStyle w:val="1"/>
            <w:keepNext w:val="0"/>
            <w:keepLines w:val="0"/>
          </w:pPr>
        </w:pPrChange>
      </w:pPr>
      <w:r>
        <w:rPr>
          <w:rFonts w:hint="eastAsia"/>
          <w:bCs/>
        </w:rPr>
        <w:t>信用</w:t>
      </w:r>
      <w:r>
        <w:rPr>
          <w:rFonts w:hint="eastAsia"/>
          <w:bCs/>
        </w:rPr>
        <w:t>信息验证</w:t>
      </w:r>
    </w:p>
    <w:p w:rsidR="000201C5" w:rsidRDefault="00F324D9">
      <w:pPr>
        <w:spacing w:line="588"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〔验证方式〕</w:t>
      </w:r>
      <w:r>
        <w:rPr>
          <w:rFonts w:ascii="仿宋_GB2312" w:eastAsia="仿宋_GB2312" w:hint="eastAsia"/>
          <w:color w:val="000000"/>
          <w:sz w:val="32"/>
          <w:szCs w:val="32"/>
          <w:shd w:val="clear" w:color="auto" w:fill="FFFFFF"/>
        </w:rPr>
        <w:t>注册</w:t>
      </w:r>
      <w:r>
        <w:rPr>
          <w:rFonts w:ascii="仿宋_GB2312" w:eastAsia="仿宋_GB2312" w:hint="eastAsia"/>
          <w:color w:val="000000"/>
          <w:sz w:val="32"/>
          <w:szCs w:val="32"/>
          <w:shd w:val="clear" w:color="auto" w:fill="FFFFFF"/>
        </w:rPr>
        <w:t>信息提交成功后，</w:t>
      </w:r>
      <w:r>
        <w:rPr>
          <w:rFonts w:ascii="仿宋_GB2312" w:eastAsia="仿宋_GB2312" w:hint="eastAsia"/>
          <w:color w:val="000000"/>
          <w:sz w:val="32"/>
          <w:szCs w:val="32"/>
          <w:shd w:val="clear" w:color="auto" w:fill="FFFFFF"/>
        </w:rPr>
        <w:t>将</w:t>
      </w:r>
      <w:r>
        <w:rPr>
          <w:rFonts w:ascii="仿宋_GB2312" w:eastAsia="仿宋_GB2312" w:hint="eastAsia"/>
          <w:color w:val="000000"/>
          <w:sz w:val="32"/>
          <w:szCs w:val="32"/>
          <w:shd w:val="clear" w:color="auto" w:fill="FFFFFF"/>
        </w:rPr>
        <w:t>统一归集至</w:t>
      </w:r>
      <w:r>
        <w:rPr>
          <w:rFonts w:ascii="仿宋_GB2312" w:eastAsia="仿宋_GB2312" w:hint="eastAsia"/>
          <w:color w:val="000000"/>
          <w:sz w:val="32"/>
          <w:szCs w:val="32"/>
          <w:shd w:val="clear" w:color="auto" w:fill="FFFFFF"/>
        </w:rPr>
        <w:t>信用舟山</w:t>
      </w:r>
      <w:r>
        <w:rPr>
          <w:rFonts w:ascii="仿宋_GB2312" w:eastAsia="仿宋_GB2312" w:hint="eastAsia"/>
          <w:color w:val="000000"/>
          <w:sz w:val="32"/>
          <w:szCs w:val="32"/>
          <w:shd w:val="clear" w:color="auto" w:fill="FFFFFF"/>
        </w:rPr>
        <w:t>管理后台</w:t>
      </w:r>
      <w:r>
        <w:rPr>
          <w:rFonts w:ascii="仿宋_GB2312" w:eastAsia="仿宋_GB2312" w:hint="eastAsia"/>
          <w:color w:val="000000"/>
          <w:sz w:val="32"/>
          <w:szCs w:val="32"/>
          <w:shd w:val="clear" w:color="auto" w:fill="FFFFFF"/>
        </w:rPr>
        <w:t>，舟山信用中心</w:t>
      </w:r>
      <w:r>
        <w:rPr>
          <w:rFonts w:ascii="仿宋_GB2312" w:eastAsia="仿宋_GB2312" w:hint="eastAsia"/>
          <w:color w:val="000000"/>
          <w:sz w:val="32"/>
          <w:szCs w:val="32"/>
          <w:shd w:val="clear" w:color="auto" w:fill="FFFFFF"/>
        </w:rPr>
        <w:t>应安排专人对信息</w:t>
      </w:r>
      <w:r>
        <w:rPr>
          <w:rFonts w:ascii="仿宋_GB2312" w:eastAsia="仿宋_GB2312" w:hint="eastAsia"/>
          <w:color w:val="000000"/>
          <w:sz w:val="32"/>
          <w:szCs w:val="32"/>
          <w:shd w:val="clear" w:color="auto" w:fill="FFFFFF"/>
        </w:rPr>
        <w:t>进行</w:t>
      </w:r>
      <w:r>
        <w:rPr>
          <w:rFonts w:ascii="仿宋_GB2312" w:eastAsia="仿宋_GB2312" w:hint="eastAsia"/>
          <w:color w:val="000000"/>
          <w:sz w:val="32"/>
          <w:szCs w:val="32"/>
          <w:shd w:val="clear" w:color="auto" w:fill="FFFFFF"/>
        </w:rPr>
        <w:t>验证：</w:t>
      </w:r>
    </w:p>
    <w:p w:rsidR="000201C5" w:rsidRDefault="00F324D9">
      <w:pPr>
        <w:numPr>
          <w:ilvl w:val="255"/>
          <w:numId w:val="0"/>
        </w:numPr>
        <w:spacing w:line="588"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lastRenderedPageBreak/>
        <w:t>（一）初验。工作人员</w:t>
      </w:r>
      <w:r>
        <w:rPr>
          <w:rFonts w:ascii="仿宋_GB2312" w:eastAsia="仿宋_GB2312" w:hint="eastAsia"/>
          <w:color w:val="000000"/>
          <w:sz w:val="32"/>
          <w:szCs w:val="32"/>
          <w:shd w:val="clear" w:color="auto" w:fill="FFFFFF"/>
        </w:rPr>
        <w:t>主要验证</w:t>
      </w:r>
      <w:r>
        <w:rPr>
          <w:rFonts w:ascii="仿宋_GB2312" w:eastAsia="仿宋_GB2312" w:hint="eastAsia"/>
          <w:color w:val="000000"/>
          <w:sz w:val="32"/>
          <w:szCs w:val="32"/>
          <w:shd w:val="clear" w:color="auto" w:fill="FFFFFF"/>
        </w:rPr>
        <w:t>填写内容是否与档案已有信息重复，对</w:t>
      </w:r>
      <w:r>
        <w:rPr>
          <w:rFonts w:ascii="仿宋_GB2312" w:eastAsia="仿宋_GB2312" w:hint="eastAsia"/>
          <w:color w:val="000000"/>
          <w:sz w:val="32"/>
          <w:szCs w:val="32"/>
          <w:shd w:val="clear" w:color="auto" w:fill="FFFFFF"/>
        </w:rPr>
        <w:t>证明</w:t>
      </w:r>
      <w:r>
        <w:rPr>
          <w:rFonts w:ascii="仿宋_GB2312" w:eastAsia="仿宋_GB2312" w:hint="eastAsia"/>
          <w:color w:val="000000"/>
          <w:sz w:val="32"/>
          <w:szCs w:val="32"/>
          <w:shd w:val="clear" w:color="auto" w:fill="FFFFFF"/>
        </w:rPr>
        <w:t>附件</w:t>
      </w:r>
      <w:r>
        <w:rPr>
          <w:rFonts w:ascii="仿宋_GB2312" w:eastAsia="仿宋_GB2312" w:hint="eastAsia"/>
          <w:color w:val="000000"/>
          <w:sz w:val="32"/>
          <w:szCs w:val="32"/>
          <w:shd w:val="clear" w:color="auto" w:fill="FFFFFF"/>
        </w:rPr>
        <w:t>与</w:t>
      </w:r>
      <w:r>
        <w:rPr>
          <w:rFonts w:ascii="仿宋_GB2312" w:eastAsia="仿宋_GB2312" w:hint="eastAsia"/>
          <w:color w:val="000000"/>
          <w:sz w:val="32"/>
          <w:szCs w:val="32"/>
          <w:shd w:val="clear" w:color="auto" w:fill="FFFFFF"/>
        </w:rPr>
        <w:t>提交内容的一致性</w:t>
      </w:r>
      <w:r>
        <w:rPr>
          <w:rFonts w:ascii="仿宋_GB2312" w:eastAsia="仿宋_GB2312" w:hint="eastAsia"/>
          <w:color w:val="000000"/>
          <w:sz w:val="32"/>
          <w:szCs w:val="32"/>
          <w:shd w:val="clear" w:color="auto" w:fill="FFFFFF"/>
        </w:rPr>
        <w:t>情况</w:t>
      </w:r>
      <w:r>
        <w:rPr>
          <w:rFonts w:ascii="仿宋_GB2312" w:eastAsia="仿宋_GB2312" w:hint="eastAsia"/>
          <w:color w:val="000000"/>
          <w:sz w:val="32"/>
          <w:szCs w:val="32"/>
          <w:shd w:val="clear" w:color="auto" w:fill="FFFFFF"/>
        </w:rPr>
        <w:t>进行初审。若信息已存在、信息不一致或者填报的信息不符合注册要求的，写明存在的问题退回主体，经核对信息一致且符合相关要求的，进入下步验证。</w:t>
      </w:r>
    </w:p>
    <w:p w:rsidR="000201C5" w:rsidRDefault="00F324D9">
      <w:pPr>
        <w:numPr>
          <w:ilvl w:val="255"/>
          <w:numId w:val="0"/>
        </w:numPr>
        <w:spacing w:line="588"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二）复验。初验通过后，工作人员运用业务知识和现有技术手段结合主体提供的信息验证渠道或通过部门间函件、政府内部系统查询、公开网站查询及其他核验方式等，核查材料的真实性等内容。经验证无误的选择予以通过验证，并注明验证的路径和方式、结果等；经</w:t>
      </w:r>
      <w:r>
        <w:rPr>
          <w:rFonts w:ascii="Times New Roman" w:eastAsia="仿宋_GB2312" w:hAnsi="Times New Roman" w:cs="Times New Roman" w:hint="eastAsia"/>
          <w:color w:val="000000"/>
          <w:sz w:val="32"/>
          <w:szCs w:val="32"/>
          <w:shd w:val="clear" w:color="auto" w:fill="FFFFFF"/>
        </w:rPr>
        <w:t>验证仍</w:t>
      </w:r>
      <w:r>
        <w:rPr>
          <w:rFonts w:ascii="Times New Roman" w:eastAsia="仿宋_GB2312" w:hAnsi="Times New Roman" w:cs="Times New Roman" w:hint="eastAsia"/>
          <w:color w:val="000000"/>
          <w:sz w:val="32"/>
          <w:szCs w:val="32"/>
          <w:shd w:val="clear" w:color="auto" w:fill="FFFFFF"/>
        </w:rPr>
        <w:t>难以</w:t>
      </w:r>
      <w:r>
        <w:rPr>
          <w:rFonts w:ascii="Times New Roman" w:eastAsia="仿宋_GB2312" w:hAnsi="Times New Roman" w:cs="Times New Roman" w:hint="eastAsia"/>
          <w:color w:val="000000"/>
          <w:sz w:val="32"/>
          <w:szCs w:val="32"/>
          <w:shd w:val="clear" w:color="auto" w:fill="FFFFFF"/>
        </w:rPr>
        <w:t>确认信息真实和有效性的，选择无法验证并注明验证使用的渠道；</w:t>
      </w:r>
      <w:r>
        <w:rPr>
          <w:rFonts w:ascii="仿宋_GB2312" w:eastAsia="仿宋_GB2312" w:hint="eastAsia"/>
          <w:color w:val="000000"/>
          <w:sz w:val="32"/>
          <w:szCs w:val="32"/>
          <w:shd w:val="clear" w:color="auto" w:fill="FFFFFF"/>
        </w:rPr>
        <w:t>经验证信息有误或偏差的，选择退回并写明存在的问题。</w:t>
      </w:r>
    </w:p>
    <w:p w:rsidR="000201C5" w:rsidRDefault="00F324D9">
      <w:pPr>
        <w:spacing w:line="588"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其他部门</w:t>
      </w:r>
      <w:r>
        <w:rPr>
          <w:rFonts w:ascii="Times New Roman" w:eastAsia="仿宋_GB2312" w:hAnsi="Times New Roman" w:cs="Times New Roman"/>
          <w:color w:val="000000"/>
          <w:sz w:val="32"/>
          <w:szCs w:val="32"/>
          <w:shd w:val="clear" w:color="auto" w:fill="FFFFFF"/>
        </w:rPr>
        <w:t>要求〕</w:t>
      </w:r>
      <w:r>
        <w:rPr>
          <w:rFonts w:ascii="Times New Roman" w:eastAsia="仿宋_GB2312" w:hAnsi="Times New Roman" w:cs="Times New Roman" w:hint="eastAsia"/>
          <w:color w:val="000000"/>
          <w:sz w:val="32"/>
          <w:szCs w:val="32"/>
          <w:shd w:val="clear" w:color="auto" w:fill="FFFFFF"/>
        </w:rPr>
        <w:t>舟山</w:t>
      </w:r>
      <w:r>
        <w:rPr>
          <w:rFonts w:ascii="Times New Roman" w:eastAsia="仿宋_GB2312" w:hAnsi="Times New Roman" w:cs="Times New Roman" w:hint="eastAsia"/>
          <w:color w:val="000000"/>
          <w:sz w:val="32"/>
          <w:szCs w:val="32"/>
          <w:shd w:val="clear" w:color="auto" w:fill="FFFFFF"/>
        </w:rPr>
        <w:t>信用中心</w:t>
      </w:r>
      <w:r>
        <w:rPr>
          <w:rFonts w:ascii="Times New Roman" w:eastAsia="仿宋_GB2312" w:hAnsi="Times New Roman" w:cs="Times New Roman"/>
          <w:color w:val="000000"/>
          <w:sz w:val="32"/>
          <w:szCs w:val="32"/>
          <w:shd w:val="clear" w:color="auto" w:fill="FFFFFF"/>
        </w:rPr>
        <w:t>自接收材料之日起</w:t>
      </w:r>
      <w:r>
        <w:rPr>
          <w:rFonts w:ascii="Times New Roman" w:eastAsia="仿宋_GB2312" w:hAnsi="Times New Roman" w:cs="Times New Roman"/>
          <w:color w:val="000000"/>
          <w:sz w:val="32"/>
          <w:szCs w:val="32"/>
          <w:shd w:val="clear" w:color="auto" w:fill="FFFFFF"/>
        </w:rPr>
        <w:t>20</w:t>
      </w:r>
      <w:r>
        <w:rPr>
          <w:rFonts w:ascii="Times New Roman" w:eastAsia="仿宋_GB2312" w:hAnsi="Times New Roman" w:cs="Times New Roman"/>
          <w:color w:val="000000"/>
          <w:sz w:val="32"/>
          <w:szCs w:val="32"/>
          <w:shd w:val="clear" w:color="auto" w:fill="FFFFFF"/>
        </w:rPr>
        <w:t>个工作日内</w:t>
      </w:r>
      <w:r>
        <w:rPr>
          <w:rFonts w:ascii="Times New Roman" w:eastAsia="仿宋_GB2312" w:hAnsi="Times New Roman" w:cs="Times New Roman" w:hint="eastAsia"/>
          <w:color w:val="000000"/>
          <w:sz w:val="32"/>
          <w:szCs w:val="32"/>
          <w:shd w:val="clear" w:color="auto" w:fill="FFFFFF"/>
        </w:rPr>
        <w:t>应</w:t>
      </w:r>
      <w:r>
        <w:rPr>
          <w:rFonts w:ascii="Times New Roman" w:eastAsia="仿宋_GB2312" w:hAnsi="Times New Roman" w:cs="Times New Roman"/>
          <w:color w:val="000000"/>
          <w:sz w:val="32"/>
          <w:szCs w:val="32"/>
          <w:shd w:val="clear" w:color="auto" w:fill="FFFFFF"/>
        </w:rPr>
        <w:t>完成</w:t>
      </w:r>
      <w:r>
        <w:rPr>
          <w:rFonts w:ascii="Times New Roman" w:eastAsia="仿宋_GB2312" w:hAnsi="Times New Roman" w:cs="Times New Roman" w:hint="eastAsia"/>
          <w:color w:val="000000"/>
          <w:sz w:val="32"/>
          <w:szCs w:val="32"/>
          <w:shd w:val="clear" w:color="auto" w:fill="FFFFFF"/>
        </w:rPr>
        <w:t>相关</w:t>
      </w:r>
      <w:r>
        <w:rPr>
          <w:rFonts w:ascii="Times New Roman" w:eastAsia="仿宋_GB2312" w:hAnsi="Times New Roman" w:cs="Times New Roman"/>
          <w:color w:val="000000"/>
          <w:sz w:val="32"/>
          <w:szCs w:val="32"/>
          <w:shd w:val="clear" w:color="auto" w:fill="FFFFFF"/>
        </w:rPr>
        <w:t>验证工作</w:t>
      </w:r>
      <w:r>
        <w:rPr>
          <w:rFonts w:ascii="Times New Roman" w:eastAsia="仿宋_GB2312" w:hAnsi="Times New Roman" w:cs="Times New Roman" w:hint="eastAsia"/>
          <w:color w:val="000000"/>
          <w:sz w:val="32"/>
          <w:szCs w:val="32"/>
          <w:shd w:val="clear" w:color="auto" w:fill="FFFFFF"/>
        </w:rPr>
        <w:t>，如特殊情况较难或无法在规定时间内验证完成的应</w:t>
      </w:r>
      <w:r>
        <w:rPr>
          <w:rFonts w:ascii="Times New Roman" w:eastAsia="仿宋_GB2312" w:hAnsi="Times New Roman" w:cs="Times New Roman" w:hint="eastAsia"/>
          <w:color w:val="000000"/>
          <w:sz w:val="32"/>
          <w:szCs w:val="32"/>
          <w:shd w:val="clear" w:color="auto" w:fill="FFFFFF"/>
        </w:rPr>
        <w:t>说明</w:t>
      </w:r>
      <w:r>
        <w:rPr>
          <w:rFonts w:ascii="Times New Roman" w:eastAsia="仿宋_GB2312" w:hAnsi="Times New Roman" w:cs="Times New Roman" w:hint="eastAsia"/>
          <w:color w:val="000000"/>
          <w:sz w:val="32"/>
          <w:szCs w:val="32"/>
          <w:shd w:val="clear" w:color="auto" w:fill="FFFFFF"/>
        </w:rPr>
        <w:t>理由。</w:t>
      </w:r>
      <w:r>
        <w:rPr>
          <w:rFonts w:ascii="Times New Roman" w:eastAsia="仿宋_GB2312" w:hAnsi="Times New Roman" w:cs="Times New Roman"/>
          <w:color w:val="000000"/>
          <w:sz w:val="32"/>
          <w:szCs w:val="32"/>
          <w:shd w:val="clear" w:color="auto" w:fill="FFFFFF"/>
        </w:rPr>
        <w:t>本行政区域内相关部门收到协助验证的函件或有关工作安排的，</w:t>
      </w:r>
      <w:r>
        <w:rPr>
          <w:rFonts w:ascii="Times New Roman" w:eastAsia="仿宋_GB2312" w:hAnsi="Times New Roman" w:cs="Times New Roman" w:hint="eastAsia"/>
          <w:color w:val="000000"/>
          <w:sz w:val="32"/>
          <w:szCs w:val="32"/>
          <w:shd w:val="clear" w:color="auto" w:fill="FFFFFF"/>
        </w:rPr>
        <w:t>应自收到相关函件等的</w:t>
      </w:r>
      <w:r>
        <w:rPr>
          <w:rFonts w:ascii="Times New Roman" w:eastAsia="仿宋_GB2312" w:hAnsi="Times New Roman" w:cs="Times New Roman"/>
          <w:color w:val="000000"/>
          <w:sz w:val="32"/>
          <w:szCs w:val="32"/>
          <w:shd w:val="clear" w:color="auto" w:fill="FFFFFF"/>
        </w:rPr>
        <w:t>10</w:t>
      </w:r>
      <w:r>
        <w:rPr>
          <w:rFonts w:ascii="Times New Roman" w:eastAsia="仿宋_GB2312" w:hAnsi="Times New Roman" w:cs="Times New Roman"/>
          <w:color w:val="000000"/>
          <w:sz w:val="32"/>
          <w:szCs w:val="32"/>
          <w:shd w:val="clear" w:color="auto" w:fill="FFFFFF"/>
        </w:rPr>
        <w:t>个工作日</w:t>
      </w:r>
      <w:r>
        <w:rPr>
          <w:rFonts w:ascii="Times New Roman" w:eastAsia="仿宋_GB2312" w:hAnsi="Times New Roman" w:cs="Times New Roman" w:hint="eastAsia"/>
          <w:color w:val="000000"/>
          <w:sz w:val="32"/>
          <w:szCs w:val="32"/>
          <w:shd w:val="clear" w:color="auto" w:fill="FFFFFF"/>
        </w:rPr>
        <w:t>内</w:t>
      </w:r>
      <w:r>
        <w:rPr>
          <w:rFonts w:ascii="Times New Roman" w:eastAsia="仿宋_GB2312" w:hAnsi="Times New Roman" w:cs="Times New Roman" w:hint="eastAsia"/>
          <w:color w:val="000000"/>
          <w:sz w:val="32"/>
          <w:szCs w:val="32"/>
          <w:shd w:val="clear" w:color="auto" w:fill="FFFFFF"/>
        </w:rPr>
        <w:t>反馈</w:t>
      </w:r>
      <w:r>
        <w:rPr>
          <w:rFonts w:ascii="Times New Roman" w:eastAsia="仿宋_GB2312" w:hAnsi="Times New Roman" w:cs="Times New Roman" w:hint="eastAsia"/>
          <w:color w:val="000000"/>
          <w:sz w:val="32"/>
          <w:szCs w:val="32"/>
          <w:shd w:val="clear" w:color="auto" w:fill="FFFFFF"/>
        </w:rPr>
        <w:t>本部门</w:t>
      </w:r>
      <w:r>
        <w:rPr>
          <w:rFonts w:ascii="Times New Roman" w:eastAsia="仿宋_GB2312" w:hAnsi="Times New Roman" w:cs="Times New Roman" w:hint="eastAsia"/>
          <w:color w:val="000000"/>
          <w:sz w:val="32"/>
          <w:szCs w:val="32"/>
          <w:shd w:val="clear" w:color="auto" w:fill="FFFFFF"/>
        </w:rPr>
        <w:t>验证结果</w:t>
      </w:r>
      <w:r>
        <w:rPr>
          <w:rFonts w:ascii="Times New Roman" w:eastAsia="仿宋_GB2312" w:hAnsi="Times New Roman" w:cs="Times New Roman"/>
          <w:color w:val="000000"/>
          <w:sz w:val="32"/>
          <w:szCs w:val="32"/>
          <w:shd w:val="clear" w:color="auto" w:fill="FFFFFF"/>
        </w:rPr>
        <w:t>。</w:t>
      </w:r>
    </w:p>
    <w:p w:rsidR="000201C5" w:rsidRDefault="00F324D9">
      <w:pPr>
        <w:spacing w:line="588" w:lineRule="exact"/>
        <w:ind w:firstLineChars="200" w:firstLine="640"/>
        <w:rPr>
          <w:rFonts w:ascii="仿宋_GB2312" w:eastAsia="仿宋_GB2312"/>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责任边界</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舟山信用中心和各</w:t>
      </w:r>
      <w:r>
        <w:rPr>
          <w:rFonts w:ascii="仿宋_GB2312" w:eastAsia="仿宋_GB2312" w:hint="eastAsia"/>
          <w:color w:val="000000"/>
          <w:sz w:val="32"/>
          <w:szCs w:val="32"/>
          <w:shd w:val="clear" w:color="auto" w:fill="FFFFFF"/>
        </w:rPr>
        <w:t>有关部门按照审慎原则进行验证，因</w:t>
      </w:r>
      <w:r>
        <w:rPr>
          <w:rFonts w:ascii="Times New Roman" w:eastAsia="仿宋_GB2312" w:hAnsi="Times New Roman" w:cs="Times New Roman" w:hint="eastAsia"/>
          <w:color w:val="000000"/>
          <w:sz w:val="32"/>
          <w:szCs w:val="32"/>
          <w:shd w:val="clear" w:color="auto" w:fill="FFFFFF"/>
        </w:rPr>
        <w:t>市场主体采用欺骗、恶意串通、不实说明等方式导致验证出现错误的，</w:t>
      </w:r>
      <w:r>
        <w:rPr>
          <w:rFonts w:ascii="Times New Roman" w:eastAsia="仿宋_GB2312" w:hAnsi="Times New Roman" w:cs="Times New Roman" w:hint="eastAsia"/>
          <w:color w:val="000000"/>
          <w:sz w:val="32"/>
          <w:szCs w:val="32"/>
          <w:shd w:val="clear" w:color="auto" w:fill="FFFFFF"/>
        </w:rPr>
        <w:t>相关</w:t>
      </w:r>
      <w:r>
        <w:rPr>
          <w:rFonts w:ascii="Times New Roman" w:eastAsia="仿宋_GB2312" w:hAnsi="Times New Roman" w:cs="Times New Roman" w:hint="eastAsia"/>
          <w:color w:val="000000"/>
          <w:sz w:val="32"/>
          <w:szCs w:val="32"/>
          <w:shd w:val="clear" w:color="auto" w:fill="FFFFFF"/>
        </w:rPr>
        <w:t>部门</w:t>
      </w:r>
      <w:r>
        <w:rPr>
          <w:rFonts w:ascii="仿宋_GB2312" w:eastAsia="仿宋_GB2312" w:hint="eastAsia"/>
          <w:color w:val="000000"/>
          <w:sz w:val="32"/>
          <w:szCs w:val="32"/>
          <w:shd w:val="clear" w:color="auto" w:fill="FFFFFF"/>
        </w:rPr>
        <w:t>免于</w:t>
      </w:r>
      <w:r>
        <w:rPr>
          <w:rFonts w:ascii="仿宋_GB2312" w:eastAsia="仿宋_GB2312" w:hint="eastAsia"/>
          <w:color w:val="000000"/>
          <w:sz w:val="32"/>
          <w:szCs w:val="32"/>
          <w:shd w:val="clear" w:color="auto" w:fill="FFFFFF"/>
        </w:rPr>
        <w:t>承担责任。</w:t>
      </w:r>
    </w:p>
    <w:p w:rsidR="000201C5" w:rsidRDefault="000201C5" w:rsidP="00660757">
      <w:pPr>
        <w:numPr>
          <w:ilvl w:val="255"/>
          <w:numId w:val="0"/>
        </w:numPr>
        <w:spacing w:line="588" w:lineRule="exact"/>
        <w:ind w:leftChars="200" w:left="420"/>
        <w:rPr>
          <w:rFonts w:ascii="黑体" w:eastAsia="黑体" w:hAnsi="黑体" w:cs="黑体"/>
          <w:color w:val="000000"/>
          <w:sz w:val="32"/>
          <w:szCs w:val="32"/>
          <w:shd w:val="clear" w:color="auto" w:fill="FFFFFF"/>
        </w:rPr>
        <w:pPrChange w:id="8" w:author="微软用户" w:date="2020-12-09T10:15:00Z">
          <w:pPr>
            <w:numPr>
              <w:ilvl w:val="255"/>
              <w:numId w:val="0"/>
            </w:numPr>
            <w:spacing w:line="588" w:lineRule="exact"/>
            <w:ind w:leftChars="200" w:firstLine="0"/>
          </w:pPr>
        </w:pPrChange>
      </w:pPr>
    </w:p>
    <w:p w:rsidR="000201C5" w:rsidRDefault="00F324D9" w:rsidP="00660757">
      <w:pPr>
        <w:pStyle w:val="1"/>
        <w:keepNext w:val="0"/>
        <w:keepLines w:val="0"/>
        <w:spacing w:before="468" w:after="468"/>
        <w:ind w:firstLineChars="200" w:firstLine="640"/>
        <w:rPr>
          <w:rFonts w:ascii="Times New Roman" w:eastAsia="仿宋_GB2312" w:hAnsi="Times New Roman" w:cs="Times New Roman"/>
          <w:color w:val="000000"/>
          <w:szCs w:val="32"/>
          <w:shd w:val="clear" w:color="auto" w:fill="FFFFFF"/>
        </w:rPr>
        <w:pPrChange w:id="9" w:author="微软用户" w:date="2020-12-09T10:15:00Z">
          <w:pPr>
            <w:pStyle w:val="1"/>
            <w:keepNext w:val="0"/>
            <w:keepLines w:val="0"/>
            <w:ind w:firstLineChars="200" w:firstLine="640"/>
          </w:pPr>
        </w:pPrChange>
      </w:pPr>
      <w:r>
        <w:rPr>
          <w:rFonts w:hint="eastAsia"/>
        </w:rPr>
        <w:lastRenderedPageBreak/>
        <w:t>信用信息应用</w:t>
      </w:r>
    </w:p>
    <w:p w:rsidR="000201C5" w:rsidRDefault="00F324D9">
      <w:pPr>
        <w:spacing w:line="588"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〔应用方式〕</w:t>
      </w:r>
      <w:r>
        <w:rPr>
          <w:rFonts w:ascii="仿宋_GB2312" w:eastAsia="仿宋_GB2312" w:hint="eastAsia"/>
          <w:color w:val="000000"/>
          <w:sz w:val="32"/>
          <w:szCs w:val="32"/>
          <w:shd w:val="clear" w:color="auto" w:fill="FFFFFF"/>
        </w:rPr>
        <w:t xml:space="preserve"> </w:t>
      </w:r>
      <w:r>
        <w:rPr>
          <w:rFonts w:ascii="仿宋_GB2312" w:eastAsia="仿宋_GB2312" w:hint="eastAsia"/>
          <w:color w:val="000000"/>
          <w:sz w:val="32"/>
          <w:szCs w:val="32"/>
          <w:shd w:val="clear" w:color="auto" w:fill="FFFFFF"/>
        </w:rPr>
        <w:t>主体提交的信用信息通过验证的，相关信息纳入信用档案或信用评价，</w:t>
      </w:r>
      <w:r>
        <w:rPr>
          <w:rFonts w:ascii="仿宋_GB2312" w:eastAsia="仿宋_GB2312" w:hint="eastAsia"/>
          <w:color w:val="000000"/>
          <w:sz w:val="32"/>
          <w:szCs w:val="32"/>
          <w:shd w:val="clear" w:color="auto" w:fill="FFFFFF"/>
        </w:rPr>
        <w:t>并</w:t>
      </w:r>
      <w:r>
        <w:rPr>
          <w:rFonts w:ascii="仿宋_GB2312" w:eastAsia="仿宋_GB2312" w:hint="eastAsia"/>
          <w:color w:val="000000"/>
          <w:sz w:val="32"/>
          <w:szCs w:val="32"/>
          <w:shd w:val="clear" w:color="auto" w:fill="FFFFFF"/>
        </w:rPr>
        <w:t>在信用档案中</w:t>
      </w:r>
      <w:r>
        <w:rPr>
          <w:rFonts w:ascii="仿宋_GB2312" w:eastAsia="仿宋_GB2312" w:hint="eastAsia"/>
          <w:color w:val="000000"/>
          <w:sz w:val="32"/>
          <w:szCs w:val="32"/>
          <w:shd w:val="clear" w:color="auto" w:fill="FFFFFF"/>
        </w:rPr>
        <w:t>标识为</w:t>
      </w:r>
      <w:r>
        <w:rPr>
          <w:rFonts w:ascii="仿宋_GB2312" w:eastAsia="仿宋_GB2312" w:hint="eastAsia"/>
          <w:color w:val="000000"/>
          <w:sz w:val="32"/>
          <w:szCs w:val="32"/>
          <w:shd w:val="clear" w:color="auto" w:fill="FFFFFF"/>
        </w:rPr>
        <w:t>“主体自愿注册且被验证</w:t>
      </w:r>
      <w:r>
        <w:rPr>
          <w:rFonts w:ascii="仿宋_GB2312" w:eastAsia="仿宋_GB2312" w:hint="eastAsia"/>
          <w:color w:val="000000"/>
          <w:sz w:val="32"/>
          <w:szCs w:val="32"/>
          <w:shd w:val="clear" w:color="auto" w:fill="FFFFFF"/>
        </w:rPr>
        <w:t>的</w:t>
      </w:r>
      <w:r>
        <w:rPr>
          <w:rFonts w:ascii="仿宋_GB2312" w:eastAsia="仿宋_GB2312" w:hint="eastAsia"/>
          <w:color w:val="000000"/>
          <w:sz w:val="32"/>
          <w:szCs w:val="32"/>
          <w:shd w:val="clear" w:color="auto" w:fill="FFFFFF"/>
        </w:rPr>
        <w:t>信息”；信息状态为</w:t>
      </w:r>
      <w:r>
        <w:rPr>
          <w:rFonts w:ascii="Times New Roman" w:eastAsia="仿宋_GB2312" w:hAnsi="Times New Roman" w:cs="Times New Roman" w:hint="eastAsia"/>
          <w:color w:val="000000"/>
          <w:sz w:val="32"/>
          <w:szCs w:val="32"/>
          <w:shd w:val="clear" w:color="auto" w:fill="FFFFFF"/>
        </w:rPr>
        <w:t>无法验证</w:t>
      </w:r>
      <w:r>
        <w:rPr>
          <w:rFonts w:ascii="仿宋_GB2312" w:eastAsia="仿宋_GB2312" w:hint="eastAsia"/>
          <w:color w:val="000000"/>
          <w:sz w:val="32"/>
          <w:szCs w:val="32"/>
          <w:shd w:val="clear" w:color="auto" w:fill="FFFFFF"/>
        </w:rPr>
        <w:t>的</w:t>
      </w:r>
      <w:r>
        <w:rPr>
          <w:rFonts w:ascii="仿宋_GB2312" w:eastAsia="仿宋_GB2312" w:hint="eastAsia"/>
          <w:color w:val="000000"/>
          <w:sz w:val="32"/>
          <w:szCs w:val="32"/>
          <w:shd w:val="clear" w:color="auto" w:fill="FFFFFF"/>
        </w:rPr>
        <w:t>，仅纳入主体信用档案，标识为</w:t>
      </w:r>
      <w:r>
        <w:rPr>
          <w:rFonts w:ascii="仿宋_GB2312" w:eastAsia="仿宋_GB2312" w:hint="eastAsia"/>
          <w:color w:val="000000"/>
          <w:sz w:val="32"/>
          <w:szCs w:val="32"/>
          <w:shd w:val="clear" w:color="auto" w:fill="FFFFFF"/>
        </w:rPr>
        <w:t>“主体自愿注册但未经验证</w:t>
      </w:r>
      <w:r>
        <w:rPr>
          <w:rFonts w:ascii="仿宋_GB2312" w:eastAsia="仿宋_GB2312" w:hint="eastAsia"/>
          <w:color w:val="000000"/>
          <w:sz w:val="32"/>
          <w:szCs w:val="32"/>
          <w:shd w:val="clear" w:color="auto" w:fill="FFFFFF"/>
        </w:rPr>
        <w:t>的</w:t>
      </w:r>
      <w:r>
        <w:rPr>
          <w:rFonts w:ascii="仿宋_GB2312" w:eastAsia="仿宋_GB2312" w:hint="eastAsia"/>
          <w:color w:val="000000"/>
          <w:sz w:val="32"/>
          <w:szCs w:val="32"/>
          <w:shd w:val="clear" w:color="auto" w:fill="FFFFFF"/>
        </w:rPr>
        <w:t>信息”</w:t>
      </w:r>
      <w:r>
        <w:rPr>
          <w:rFonts w:ascii="仿宋_GB2312" w:eastAsia="仿宋_GB2312" w:hint="eastAsia"/>
          <w:color w:val="000000"/>
          <w:sz w:val="32"/>
          <w:szCs w:val="32"/>
          <w:shd w:val="clear" w:color="auto" w:fill="FFFFFF"/>
        </w:rPr>
        <w:t>，不纳入信用评价</w:t>
      </w:r>
      <w:r>
        <w:rPr>
          <w:rFonts w:ascii="仿宋_GB2312" w:eastAsia="仿宋_GB2312" w:hint="eastAsia"/>
          <w:color w:val="000000"/>
          <w:sz w:val="32"/>
          <w:szCs w:val="32"/>
          <w:shd w:val="clear" w:color="auto" w:fill="FFFFFF"/>
        </w:rPr>
        <w:t>。</w:t>
      </w:r>
    </w:p>
    <w:p w:rsidR="000201C5" w:rsidRDefault="00F324D9">
      <w:pPr>
        <w:spacing w:line="588" w:lineRule="exact"/>
        <w:ind w:firstLineChars="200" w:firstLine="640"/>
        <w:jc w:val="left"/>
        <w:rPr>
          <w:rFonts w:ascii="黑体" w:eastAsia="黑体" w:hAnsi="黑体"/>
          <w:color w:val="000000"/>
          <w:sz w:val="32"/>
          <w:szCs w:val="32"/>
          <w:shd w:val="clear" w:color="auto" w:fill="FFFFFF"/>
        </w:rPr>
      </w:pPr>
      <w:r>
        <w:rPr>
          <w:rFonts w:ascii="仿宋_GB2312" w:eastAsia="仿宋_GB2312" w:hint="eastAsia"/>
          <w:color w:val="000000"/>
          <w:sz w:val="32"/>
          <w:szCs w:val="32"/>
          <w:shd w:val="clear" w:color="auto" w:fill="FFFFFF"/>
        </w:rPr>
        <w:t>〔使用声明〕为保障信息使用人的权益，信用</w:t>
      </w:r>
      <w:r>
        <w:rPr>
          <w:rFonts w:ascii="仿宋_GB2312" w:eastAsia="仿宋_GB2312" w:hint="eastAsia"/>
          <w:color w:val="000000"/>
          <w:sz w:val="32"/>
          <w:szCs w:val="32"/>
          <w:shd w:val="clear" w:color="auto" w:fill="FFFFFF"/>
        </w:rPr>
        <w:t>舟山</w:t>
      </w:r>
      <w:r>
        <w:rPr>
          <w:rFonts w:ascii="仿宋_GB2312" w:eastAsia="仿宋_GB2312" w:hint="eastAsia"/>
          <w:color w:val="000000"/>
          <w:sz w:val="32"/>
          <w:szCs w:val="32"/>
          <w:shd w:val="clear" w:color="auto" w:fill="FFFFFF"/>
        </w:rPr>
        <w:t>网在信用档案中应作出提示“主体已对自愿注册信息作出真实性声明，平台按照审慎原则作进一步验证，</w:t>
      </w:r>
      <w:r>
        <w:rPr>
          <w:rFonts w:ascii="仿宋_GB2312" w:eastAsia="仿宋_GB2312" w:hint="eastAsia"/>
          <w:color w:val="000000"/>
          <w:sz w:val="32"/>
          <w:szCs w:val="32"/>
          <w:shd w:val="clear" w:color="auto" w:fill="FFFFFF"/>
        </w:rPr>
        <w:t>仅供参考。</w:t>
      </w:r>
      <w:r>
        <w:rPr>
          <w:rFonts w:ascii="仿宋_GB2312" w:eastAsia="仿宋_GB2312" w:hint="eastAsia"/>
          <w:color w:val="000000"/>
          <w:sz w:val="32"/>
          <w:szCs w:val="32"/>
          <w:shd w:val="clear" w:color="auto" w:fill="FFFFFF"/>
        </w:rPr>
        <w:t>因信息不实给使用者带来的</w:t>
      </w:r>
      <w:r>
        <w:rPr>
          <w:rFonts w:ascii="仿宋_GB2312" w:eastAsia="仿宋_GB2312" w:hint="eastAsia"/>
          <w:color w:val="000000"/>
          <w:sz w:val="32"/>
          <w:szCs w:val="32"/>
          <w:shd w:val="clear" w:color="auto" w:fill="FFFFFF"/>
        </w:rPr>
        <w:t>不利</w:t>
      </w:r>
      <w:r>
        <w:rPr>
          <w:rFonts w:ascii="仿宋_GB2312" w:eastAsia="仿宋_GB2312" w:hint="eastAsia"/>
          <w:color w:val="000000"/>
          <w:sz w:val="32"/>
          <w:szCs w:val="32"/>
          <w:shd w:val="clear" w:color="auto" w:fill="FFFFFF"/>
        </w:rPr>
        <w:t>影响</w:t>
      </w:r>
      <w:r>
        <w:rPr>
          <w:rFonts w:ascii="仿宋_GB2312" w:eastAsia="仿宋_GB2312" w:hint="eastAsia"/>
          <w:color w:val="000000"/>
          <w:sz w:val="32"/>
          <w:szCs w:val="32"/>
          <w:shd w:val="clear" w:color="auto" w:fill="FFFFFF"/>
        </w:rPr>
        <w:t>平台不</w:t>
      </w:r>
      <w:r>
        <w:rPr>
          <w:rFonts w:ascii="仿宋_GB2312" w:eastAsia="仿宋_GB2312" w:hint="eastAsia"/>
          <w:color w:val="000000"/>
          <w:sz w:val="32"/>
          <w:szCs w:val="32"/>
          <w:shd w:val="clear" w:color="auto" w:fill="FFFFFF"/>
        </w:rPr>
        <w:t>承担责任”。</w:t>
      </w:r>
    </w:p>
    <w:p w:rsidR="000201C5" w:rsidRDefault="00F324D9" w:rsidP="00660757">
      <w:pPr>
        <w:pStyle w:val="1"/>
        <w:spacing w:before="468" w:after="468"/>
        <w:rPr>
          <w:rFonts w:ascii="黑体" w:hAnsi="黑体"/>
          <w:color w:val="000000"/>
          <w:szCs w:val="32"/>
          <w:shd w:val="clear" w:color="auto" w:fill="FFFFFF"/>
        </w:rPr>
        <w:pPrChange w:id="10" w:author="微软用户" w:date="2020-12-09T10:15:00Z">
          <w:pPr>
            <w:pStyle w:val="1"/>
          </w:pPr>
        </w:pPrChange>
      </w:pPr>
      <w:r>
        <w:rPr>
          <w:rFonts w:hint="eastAsia"/>
        </w:rPr>
        <w:t>监督和异议处理</w:t>
      </w:r>
    </w:p>
    <w:p w:rsidR="000201C5" w:rsidRDefault="00F324D9">
      <w:pPr>
        <w:spacing w:line="588"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〔监督〕</w:t>
      </w:r>
      <w:r>
        <w:rPr>
          <w:rFonts w:ascii="仿宋_GB2312" w:eastAsia="仿宋_GB2312" w:hint="eastAsia"/>
          <w:color w:val="000000"/>
          <w:sz w:val="32"/>
          <w:szCs w:val="32"/>
          <w:shd w:val="clear" w:color="auto" w:fill="FFFFFF"/>
        </w:rPr>
        <w:t xml:space="preserve"> </w:t>
      </w:r>
      <w:r>
        <w:rPr>
          <w:rFonts w:ascii="仿宋_GB2312" w:eastAsia="仿宋_GB2312" w:hint="eastAsia"/>
          <w:color w:val="000000"/>
          <w:sz w:val="32"/>
          <w:szCs w:val="32"/>
          <w:shd w:val="clear" w:color="auto" w:fill="FFFFFF"/>
        </w:rPr>
        <w:t>信用主管</w:t>
      </w:r>
      <w:r>
        <w:rPr>
          <w:rFonts w:ascii="仿宋_GB2312" w:eastAsia="仿宋_GB2312" w:hint="eastAsia"/>
          <w:color w:val="000000"/>
          <w:sz w:val="32"/>
          <w:szCs w:val="32"/>
          <w:shd w:val="clear" w:color="auto" w:fill="FFFFFF"/>
        </w:rPr>
        <w:t>部门应定期对信用信息</w:t>
      </w:r>
      <w:r>
        <w:rPr>
          <w:rFonts w:ascii="仿宋_GB2312" w:eastAsia="仿宋_GB2312" w:hint="eastAsia"/>
          <w:color w:val="000000"/>
          <w:sz w:val="32"/>
          <w:szCs w:val="32"/>
          <w:shd w:val="clear" w:color="auto" w:fill="FFFFFF"/>
        </w:rPr>
        <w:t>注册</w:t>
      </w:r>
      <w:r>
        <w:rPr>
          <w:rFonts w:ascii="仿宋_GB2312" w:eastAsia="仿宋_GB2312" w:hint="eastAsia"/>
          <w:color w:val="000000"/>
          <w:sz w:val="32"/>
          <w:szCs w:val="32"/>
          <w:shd w:val="clear" w:color="auto" w:fill="FFFFFF"/>
        </w:rPr>
        <w:t>情况进行汇总，</w:t>
      </w:r>
      <w:r>
        <w:rPr>
          <w:rFonts w:ascii="仿宋_GB2312" w:eastAsia="仿宋_GB2312" w:hint="eastAsia"/>
          <w:color w:val="000000"/>
          <w:sz w:val="32"/>
          <w:szCs w:val="32"/>
          <w:shd w:val="clear" w:color="auto" w:fill="FFFFFF"/>
        </w:rPr>
        <w:t>提升和优化信用信息自愿注册便利化程度</w:t>
      </w:r>
      <w:r>
        <w:rPr>
          <w:rFonts w:ascii="仿宋_GB2312" w:eastAsia="仿宋_GB2312" w:hint="eastAsia"/>
          <w:color w:val="000000"/>
          <w:sz w:val="32"/>
          <w:szCs w:val="32"/>
          <w:shd w:val="clear" w:color="auto" w:fill="FFFFFF"/>
        </w:rPr>
        <w:t>，加强信息管理，让诚实守信的市场主体获得实实在在的益处。</w:t>
      </w:r>
    </w:p>
    <w:p w:rsidR="000201C5" w:rsidRDefault="00F324D9">
      <w:pPr>
        <w:spacing w:line="588"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〔投诉异议〕</w:t>
      </w:r>
      <w:r>
        <w:rPr>
          <w:rFonts w:ascii="仿宋_GB2312" w:eastAsia="仿宋_GB2312" w:hint="eastAsia"/>
          <w:color w:val="000000"/>
          <w:sz w:val="32"/>
          <w:szCs w:val="32"/>
          <w:shd w:val="clear" w:color="auto" w:fill="FFFFFF"/>
        </w:rPr>
        <w:t>已纳入信用档案的</w:t>
      </w:r>
      <w:r>
        <w:rPr>
          <w:rFonts w:ascii="仿宋_GB2312" w:eastAsia="仿宋_GB2312" w:hint="eastAsia"/>
          <w:color w:val="000000"/>
          <w:sz w:val="32"/>
          <w:szCs w:val="32"/>
          <w:shd w:val="clear" w:color="auto" w:fill="FFFFFF"/>
        </w:rPr>
        <w:t>自愿注册信息被</w:t>
      </w:r>
      <w:r>
        <w:rPr>
          <w:rFonts w:ascii="仿宋_GB2312" w:eastAsia="仿宋_GB2312" w:hint="eastAsia"/>
          <w:color w:val="000000"/>
          <w:sz w:val="32"/>
          <w:szCs w:val="32"/>
          <w:shd w:val="clear" w:color="auto" w:fill="FFFFFF"/>
        </w:rPr>
        <w:t>有关方面</w:t>
      </w:r>
      <w:r>
        <w:rPr>
          <w:rFonts w:ascii="仿宋_GB2312" w:eastAsia="仿宋_GB2312" w:hint="eastAsia"/>
          <w:color w:val="000000"/>
          <w:sz w:val="32"/>
          <w:szCs w:val="32"/>
          <w:shd w:val="clear" w:color="auto" w:fill="FFFFFF"/>
        </w:rPr>
        <w:t>投诉或异议的，</w:t>
      </w:r>
      <w:r>
        <w:rPr>
          <w:rFonts w:ascii="仿宋_GB2312" w:eastAsia="仿宋_GB2312" w:hint="eastAsia"/>
          <w:color w:val="000000"/>
          <w:sz w:val="32"/>
          <w:szCs w:val="32"/>
          <w:shd w:val="clear" w:color="auto" w:fill="FFFFFF"/>
        </w:rPr>
        <w:t>舟山</w:t>
      </w:r>
      <w:r>
        <w:rPr>
          <w:rFonts w:ascii="仿宋_GB2312" w:eastAsia="仿宋_GB2312" w:hint="eastAsia"/>
          <w:color w:val="000000"/>
          <w:sz w:val="32"/>
          <w:szCs w:val="32"/>
          <w:shd w:val="clear" w:color="auto" w:fill="FFFFFF"/>
        </w:rPr>
        <w:t>信用中心应对自愿注册信息内容进行</w:t>
      </w:r>
      <w:r>
        <w:rPr>
          <w:rFonts w:ascii="仿宋_GB2312" w:eastAsia="仿宋_GB2312" w:hint="eastAsia"/>
          <w:color w:val="000000"/>
          <w:sz w:val="32"/>
          <w:szCs w:val="32"/>
          <w:shd w:val="clear" w:color="auto" w:fill="FFFFFF"/>
        </w:rPr>
        <w:t>再次</w:t>
      </w:r>
      <w:r>
        <w:rPr>
          <w:rFonts w:ascii="仿宋_GB2312" w:eastAsia="仿宋_GB2312" w:hint="eastAsia"/>
          <w:color w:val="000000"/>
          <w:sz w:val="32"/>
          <w:szCs w:val="32"/>
          <w:shd w:val="clear" w:color="auto" w:fill="FFFFFF"/>
        </w:rPr>
        <w:t>审核，</w:t>
      </w:r>
      <w:r>
        <w:rPr>
          <w:rFonts w:ascii="仿宋_GB2312" w:eastAsia="仿宋_GB2312" w:hint="eastAsia"/>
          <w:color w:val="000000"/>
          <w:sz w:val="32"/>
          <w:szCs w:val="32"/>
          <w:shd w:val="clear" w:color="auto" w:fill="FFFFFF"/>
        </w:rPr>
        <w:t>并于</w:t>
      </w:r>
      <w:r>
        <w:rPr>
          <w:rFonts w:ascii="仿宋_GB2312" w:eastAsia="仿宋_GB2312" w:hint="eastAsia"/>
          <w:color w:val="000000"/>
          <w:sz w:val="32"/>
          <w:szCs w:val="32"/>
          <w:shd w:val="clear" w:color="auto" w:fill="FFFFFF"/>
        </w:rPr>
        <w:t>5</w:t>
      </w:r>
      <w:r>
        <w:rPr>
          <w:rFonts w:ascii="仿宋_GB2312" w:eastAsia="仿宋_GB2312" w:hint="eastAsia"/>
          <w:color w:val="000000"/>
          <w:sz w:val="32"/>
          <w:szCs w:val="32"/>
          <w:shd w:val="clear" w:color="auto" w:fill="FFFFFF"/>
        </w:rPr>
        <w:t>个工作日对异议信息处理完毕</w:t>
      </w:r>
      <w:r>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经核实主体信用信息不实的，应撤销公示，并</w:t>
      </w:r>
      <w:r>
        <w:rPr>
          <w:rFonts w:ascii="仿宋_GB2312" w:eastAsia="仿宋_GB2312" w:hint="eastAsia"/>
          <w:color w:val="000000"/>
          <w:sz w:val="32"/>
          <w:szCs w:val="32"/>
          <w:shd w:val="clear" w:color="auto" w:fill="FFFFFF"/>
        </w:rPr>
        <w:t>按照未履行信用承诺信息的行为，将该不良</w:t>
      </w:r>
      <w:r>
        <w:rPr>
          <w:rFonts w:ascii="仿宋_GB2312" w:eastAsia="仿宋_GB2312" w:hint="eastAsia"/>
          <w:color w:val="000000"/>
          <w:sz w:val="32"/>
          <w:szCs w:val="32"/>
          <w:shd w:val="clear" w:color="auto" w:fill="FFFFFF"/>
        </w:rPr>
        <w:t>信息</w:t>
      </w:r>
      <w:r>
        <w:rPr>
          <w:rFonts w:ascii="仿宋_GB2312" w:eastAsia="仿宋_GB2312" w:hint="eastAsia"/>
          <w:color w:val="000000"/>
          <w:sz w:val="32"/>
          <w:szCs w:val="32"/>
          <w:shd w:val="clear" w:color="auto" w:fill="FFFFFF"/>
        </w:rPr>
        <w:t>纳入舟山市</w:t>
      </w:r>
      <w:r>
        <w:rPr>
          <w:rFonts w:ascii="仿宋_GB2312" w:eastAsia="仿宋_GB2312" w:hint="eastAsia"/>
          <w:color w:val="000000"/>
          <w:sz w:val="32"/>
          <w:szCs w:val="32"/>
          <w:shd w:val="clear" w:color="auto" w:fill="FFFFFF"/>
        </w:rPr>
        <w:t>信用档案</w:t>
      </w:r>
      <w:r>
        <w:rPr>
          <w:rFonts w:ascii="仿宋_GB2312" w:eastAsia="仿宋_GB2312" w:hint="eastAsia"/>
          <w:color w:val="000000"/>
          <w:sz w:val="32"/>
          <w:szCs w:val="32"/>
          <w:shd w:val="clear" w:color="auto" w:fill="FFFFFF"/>
        </w:rPr>
        <w:t>和主体</w:t>
      </w:r>
      <w:r>
        <w:rPr>
          <w:rFonts w:ascii="仿宋_GB2312" w:eastAsia="仿宋_GB2312" w:hint="eastAsia"/>
          <w:color w:val="000000"/>
          <w:sz w:val="32"/>
          <w:szCs w:val="32"/>
          <w:shd w:val="clear" w:color="auto" w:fill="FFFFFF"/>
        </w:rPr>
        <w:t>公共信用评价</w:t>
      </w:r>
      <w:r>
        <w:rPr>
          <w:rFonts w:ascii="仿宋_GB2312" w:eastAsia="仿宋_GB2312" w:hint="eastAsia"/>
          <w:color w:val="000000"/>
          <w:sz w:val="32"/>
          <w:szCs w:val="32"/>
          <w:shd w:val="clear" w:color="auto" w:fill="FFFFFF"/>
        </w:rPr>
        <w:t>等活动</w:t>
      </w:r>
      <w:r>
        <w:rPr>
          <w:rFonts w:ascii="仿宋_GB2312" w:eastAsia="仿宋_GB2312" w:hint="eastAsia"/>
          <w:color w:val="000000"/>
          <w:sz w:val="32"/>
          <w:szCs w:val="32"/>
          <w:shd w:val="clear" w:color="auto" w:fill="FFFFFF"/>
        </w:rPr>
        <w:t>。</w:t>
      </w:r>
    </w:p>
    <w:p w:rsidR="000201C5" w:rsidRDefault="00F324D9" w:rsidP="00660757">
      <w:pPr>
        <w:pStyle w:val="1"/>
        <w:keepNext w:val="0"/>
        <w:keepLines w:val="0"/>
        <w:spacing w:before="468" w:after="468"/>
        <w:rPr>
          <w:rFonts w:ascii="黑体" w:hAnsi="黑体"/>
          <w:color w:val="000000"/>
          <w:szCs w:val="32"/>
          <w:shd w:val="clear" w:color="auto" w:fill="FFFFFF"/>
        </w:rPr>
        <w:pPrChange w:id="11" w:author="微软用户" w:date="2020-12-09T10:15:00Z">
          <w:pPr>
            <w:pStyle w:val="1"/>
            <w:keepNext w:val="0"/>
            <w:keepLines w:val="0"/>
          </w:pPr>
        </w:pPrChange>
      </w:pPr>
      <w:r>
        <w:rPr>
          <w:rFonts w:hint="eastAsia"/>
        </w:rPr>
        <w:lastRenderedPageBreak/>
        <w:t xml:space="preserve"> </w:t>
      </w:r>
      <w:r>
        <w:rPr>
          <w:rFonts w:hint="eastAsia"/>
        </w:rPr>
        <w:t>附</w:t>
      </w:r>
      <w:r>
        <w:rPr>
          <w:rFonts w:hint="eastAsia"/>
        </w:rPr>
        <w:t xml:space="preserve"> </w:t>
      </w:r>
      <w:r>
        <w:rPr>
          <w:rFonts w:hint="eastAsia"/>
        </w:rPr>
        <w:t>责</w:t>
      </w:r>
    </w:p>
    <w:p w:rsidR="000201C5" w:rsidRDefault="00F324D9">
      <w:pPr>
        <w:spacing w:line="588" w:lineRule="exac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本办法自</w:t>
      </w:r>
      <w:r>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月</w:t>
      </w:r>
      <w:r>
        <w:rPr>
          <w:rFonts w:ascii="仿宋_GB2312" w:eastAsia="仿宋_GB2312" w:hint="eastAsia"/>
          <w:color w:val="000000"/>
          <w:sz w:val="32"/>
          <w:szCs w:val="32"/>
          <w:shd w:val="clear" w:color="auto" w:fill="FFFFFF"/>
        </w:rPr>
        <w:t>*</w:t>
      </w:r>
      <w:r>
        <w:rPr>
          <w:rFonts w:ascii="仿宋_GB2312" w:eastAsia="仿宋_GB2312" w:hint="eastAsia"/>
          <w:color w:val="000000"/>
          <w:sz w:val="32"/>
          <w:szCs w:val="32"/>
          <w:shd w:val="clear" w:color="auto" w:fill="FFFFFF"/>
        </w:rPr>
        <w:t>日起实施。</w:t>
      </w:r>
    </w:p>
    <w:p w:rsidR="000201C5" w:rsidRDefault="00F324D9">
      <w:pPr>
        <w:spacing w:line="588" w:lineRule="exac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本办法的具体内容由</w:t>
      </w:r>
      <w:r>
        <w:rPr>
          <w:rFonts w:ascii="仿宋_GB2312" w:eastAsia="仿宋_GB2312" w:hint="eastAsia"/>
          <w:color w:val="000000"/>
          <w:sz w:val="32"/>
          <w:szCs w:val="32"/>
          <w:shd w:val="clear" w:color="auto" w:fill="FFFFFF"/>
        </w:rPr>
        <w:t>舟山</w:t>
      </w:r>
      <w:r>
        <w:rPr>
          <w:rFonts w:ascii="仿宋_GB2312" w:eastAsia="仿宋_GB2312" w:hint="eastAsia"/>
          <w:color w:val="000000"/>
          <w:sz w:val="32"/>
          <w:szCs w:val="32"/>
          <w:shd w:val="clear" w:color="auto" w:fill="FFFFFF"/>
        </w:rPr>
        <w:t>市发展和改革委员会负责解释</w:t>
      </w:r>
      <w:r>
        <w:rPr>
          <w:rFonts w:ascii="仿宋_GB2312" w:eastAsia="仿宋_GB2312" w:hint="eastAsia"/>
          <w:color w:val="000000"/>
          <w:sz w:val="32"/>
          <w:szCs w:val="32"/>
          <w:shd w:val="clear" w:color="auto" w:fill="FFFFFF"/>
        </w:rPr>
        <w:t xml:space="preserve"> </w:t>
      </w:r>
    </w:p>
    <w:p w:rsidR="000201C5" w:rsidRDefault="00F324D9">
      <w:pPr>
        <w:spacing w:line="588" w:lineRule="exact"/>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br w:type="page"/>
      </w:r>
    </w:p>
    <w:p w:rsidR="000201C5" w:rsidRDefault="00F324D9">
      <w:pPr>
        <w:numPr>
          <w:ilvl w:val="255"/>
          <w:numId w:val="0"/>
        </w:numPr>
        <w:spacing w:line="588" w:lineRule="exact"/>
        <w:ind w:left="402"/>
        <w:rPr>
          <w:rFonts w:ascii="仿宋_GB2312" w:eastAsia="仿宋_GB2312"/>
          <w:b/>
          <w:bCs/>
          <w:color w:val="000000"/>
          <w:sz w:val="32"/>
          <w:szCs w:val="32"/>
          <w:shd w:val="clear" w:color="auto" w:fill="FFFFFF"/>
        </w:rPr>
      </w:pPr>
      <w:r>
        <w:rPr>
          <w:rFonts w:ascii="仿宋_GB2312" w:eastAsia="仿宋_GB2312" w:hint="eastAsia"/>
          <w:b/>
          <w:bCs/>
          <w:color w:val="000000"/>
          <w:sz w:val="32"/>
          <w:szCs w:val="32"/>
          <w:shd w:val="clear" w:color="auto" w:fill="FFFFFF"/>
        </w:rPr>
        <w:lastRenderedPageBreak/>
        <w:t>附件一</w:t>
      </w:r>
    </w:p>
    <w:p w:rsidR="000201C5" w:rsidRDefault="000201C5" w:rsidP="00660757">
      <w:pPr>
        <w:numPr>
          <w:ilvl w:val="255"/>
          <w:numId w:val="0"/>
        </w:numPr>
        <w:spacing w:line="588" w:lineRule="exact"/>
        <w:ind w:leftChars="200" w:left="420"/>
        <w:jc w:val="center"/>
        <w:rPr>
          <w:rFonts w:ascii="黑体" w:eastAsia="黑体" w:hAnsi="黑体" w:cs="黑体"/>
          <w:color w:val="000000"/>
          <w:sz w:val="32"/>
          <w:szCs w:val="32"/>
          <w:shd w:val="clear" w:color="auto" w:fill="FFFFFF"/>
        </w:rPr>
        <w:pPrChange w:id="12" w:author="微软用户" w:date="2020-12-09T10:15:00Z">
          <w:pPr>
            <w:numPr>
              <w:ilvl w:val="255"/>
              <w:numId w:val="0"/>
            </w:numPr>
            <w:spacing w:line="588" w:lineRule="exact"/>
            <w:ind w:leftChars="200" w:firstLine="0"/>
            <w:jc w:val="center"/>
          </w:pPr>
        </w:pPrChange>
      </w:pPr>
    </w:p>
    <w:p w:rsidR="000201C5" w:rsidRDefault="00F324D9" w:rsidP="00660757">
      <w:pPr>
        <w:numPr>
          <w:ilvl w:val="255"/>
          <w:numId w:val="0"/>
        </w:numPr>
        <w:spacing w:line="588" w:lineRule="exact"/>
        <w:ind w:leftChars="200" w:left="420"/>
        <w:jc w:val="center"/>
        <w:rPr>
          <w:rFonts w:ascii="黑体" w:eastAsia="黑体" w:hAnsi="黑体" w:cs="黑体"/>
          <w:color w:val="000000"/>
          <w:sz w:val="32"/>
          <w:szCs w:val="32"/>
          <w:shd w:val="clear" w:color="auto" w:fill="FFFFFF"/>
        </w:rPr>
        <w:pPrChange w:id="13" w:author="微软用户" w:date="2020-12-09T10:15:00Z">
          <w:pPr>
            <w:numPr>
              <w:ilvl w:val="255"/>
              <w:numId w:val="0"/>
            </w:numPr>
            <w:spacing w:line="588" w:lineRule="exact"/>
            <w:ind w:leftChars="200" w:firstLine="0"/>
            <w:jc w:val="center"/>
          </w:pPr>
        </w:pPrChange>
      </w:pPr>
      <w:r>
        <w:rPr>
          <w:rFonts w:ascii="黑体" w:eastAsia="黑体" w:hAnsi="黑体" w:cs="黑体" w:hint="eastAsia"/>
          <w:color w:val="000000"/>
          <w:sz w:val="32"/>
          <w:szCs w:val="32"/>
          <w:shd w:val="clear" w:color="auto" w:fill="FFFFFF"/>
        </w:rPr>
        <w:t>一、信用信息自愿注册须知</w:t>
      </w:r>
    </w:p>
    <w:p w:rsidR="000201C5" w:rsidRDefault="000201C5" w:rsidP="00B66F29">
      <w:pPr>
        <w:numPr>
          <w:ilvl w:val="255"/>
          <w:numId w:val="0"/>
        </w:numPr>
        <w:spacing w:line="588" w:lineRule="exact"/>
        <w:ind w:leftChars="200" w:left="420"/>
        <w:rPr>
          <w:rFonts w:ascii="仿宋_GB2312" w:eastAsia="仿宋_GB2312"/>
          <w:color w:val="000000"/>
          <w:sz w:val="32"/>
          <w:szCs w:val="32"/>
          <w:shd w:val="clear" w:color="auto" w:fill="FFFFFF"/>
        </w:rPr>
        <w:pPrChange w:id="14" w:author="微软用户" w:date="2020-12-09T10:16:00Z">
          <w:pPr>
            <w:numPr>
              <w:ilvl w:val="255"/>
              <w:numId w:val="0"/>
            </w:numPr>
            <w:spacing w:line="588" w:lineRule="exact"/>
            <w:ind w:leftChars="200" w:firstLine="0"/>
          </w:pPr>
        </w:pPrChange>
      </w:pPr>
    </w:p>
    <w:p w:rsidR="000201C5" w:rsidRDefault="00F324D9">
      <w:pPr>
        <w:numPr>
          <w:ilvl w:val="0"/>
          <w:numId w:val="4"/>
        </w:numPr>
        <w:spacing w:line="588" w:lineRule="exact"/>
        <w:ind w:firstLineChars="200" w:firstLine="640"/>
        <w:rPr>
          <w:rFonts w:ascii="仿宋_GB2312" w:eastAsia="仿宋_GB2312"/>
          <w:color w:val="000000"/>
          <w:sz w:val="32"/>
          <w:szCs w:val="32"/>
          <w:shd w:val="clear" w:color="auto" w:fill="FFFFFF"/>
        </w:rPr>
      </w:pPr>
      <w:r>
        <w:rPr>
          <w:rFonts w:ascii="Times New Roman" w:eastAsia="仿宋_GB2312" w:hAnsi="Times New Roman" w:cs="Times New Roman" w:hint="eastAsia"/>
          <w:color w:val="000000"/>
          <w:sz w:val="32"/>
          <w:szCs w:val="32"/>
          <w:shd w:val="clear" w:color="auto" w:fill="FFFFFF"/>
        </w:rPr>
        <w:t>信用信息注册活动遵循自愿填报的原则，注册需对申报内容的真实性进行负责，因虚假等违法违规行为产生的一切后果，均由申报主体承担，与信用舟山网站无关。</w:t>
      </w:r>
    </w:p>
    <w:p w:rsidR="000201C5" w:rsidRDefault="00F324D9">
      <w:pPr>
        <w:numPr>
          <w:ilvl w:val="0"/>
          <w:numId w:val="4"/>
        </w:numPr>
        <w:spacing w:line="588"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主体完成自愿注册信息的提交，表明</w:t>
      </w:r>
      <w:r>
        <w:rPr>
          <w:rFonts w:ascii="Times New Roman" w:eastAsia="仿宋_GB2312" w:hAnsi="Times New Roman" w:cs="Times New Roman"/>
          <w:color w:val="000000"/>
          <w:sz w:val="32"/>
          <w:szCs w:val="32"/>
          <w:shd w:val="clear" w:color="auto" w:fill="FFFFFF"/>
        </w:rPr>
        <w:t>主体授权信用</w:t>
      </w:r>
      <w:r>
        <w:rPr>
          <w:rFonts w:ascii="Times New Roman" w:eastAsia="仿宋_GB2312" w:hAnsi="Times New Roman" w:cs="Times New Roman" w:hint="eastAsia"/>
          <w:color w:val="000000"/>
          <w:sz w:val="32"/>
          <w:szCs w:val="32"/>
          <w:shd w:val="clear" w:color="auto" w:fill="FFFFFF"/>
        </w:rPr>
        <w:t>舟山</w:t>
      </w:r>
      <w:r>
        <w:rPr>
          <w:rFonts w:ascii="Times New Roman" w:eastAsia="仿宋_GB2312" w:hAnsi="Times New Roman" w:cs="Times New Roman"/>
          <w:color w:val="000000"/>
          <w:sz w:val="32"/>
          <w:szCs w:val="32"/>
          <w:shd w:val="clear" w:color="auto" w:fill="FFFFFF"/>
        </w:rPr>
        <w:t>网</w:t>
      </w:r>
      <w:r>
        <w:rPr>
          <w:rFonts w:ascii="Times New Roman" w:eastAsia="仿宋_GB2312" w:hAnsi="Times New Roman" w:cs="Times New Roman"/>
          <w:color w:val="000000"/>
          <w:sz w:val="32"/>
          <w:szCs w:val="32"/>
          <w:shd w:val="clear" w:color="auto" w:fill="FFFFFF"/>
        </w:rPr>
        <w:t>使用</w:t>
      </w:r>
      <w:r>
        <w:rPr>
          <w:rFonts w:ascii="Times New Roman" w:eastAsia="仿宋_GB2312" w:hAnsi="Times New Roman" w:cs="Times New Roman"/>
          <w:color w:val="000000"/>
          <w:sz w:val="32"/>
          <w:szCs w:val="32"/>
          <w:shd w:val="clear" w:color="auto" w:fill="FFFFFF"/>
        </w:rPr>
        <w:t>该</w:t>
      </w:r>
      <w:r>
        <w:rPr>
          <w:rFonts w:ascii="Times New Roman" w:eastAsia="仿宋_GB2312" w:hAnsi="Times New Roman" w:cs="Times New Roman"/>
          <w:color w:val="000000"/>
          <w:sz w:val="32"/>
          <w:szCs w:val="32"/>
          <w:shd w:val="clear" w:color="auto" w:fill="FFFFFF"/>
        </w:rPr>
        <w:t>信息</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包括对信息</w:t>
      </w:r>
      <w:r>
        <w:rPr>
          <w:rFonts w:ascii="Times New Roman" w:eastAsia="仿宋_GB2312" w:hAnsi="Times New Roman" w:cs="Times New Roman" w:hint="eastAsia"/>
          <w:color w:val="000000"/>
          <w:sz w:val="32"/>
          <w:szCs w:val="32"/>
          <w:shd w:val="clear" w:color="auto" w:fill="FFFFFF"/>
        </w:rPr>
        <w:t>的公示、</w:t>
      </w:r>
      <w:r>
        <w:rPr>
          <w:rFonts w:ascii="Times New Roman" w:eastAsia="仿宋_GB2312" w:hAnsi="Times New Roman" w:cs="Times New Roman"/>
          <w:color w:val="000000"/>
          <w:sz w:val="32"/>
          <w:szCs w:val="32"/>
          <w:shd w:val="clear" w:color="auto" w:fill="FFFFFF"/>
        </w:rPr>
        <w:t>纳入信用档案、</w:t>
      </w:r>
      <w:r>
        <w:rPr>
          <w:rFonts w:ascii="Times New Roman" w:eastAsia="仿宋_GB2312" w:hAnsi="Times New Roman" w:cs="Times New Roman" w:hint="eastAsia"/>
          <w:color w:val="000000"/>
          <w:sz w:val="32"/>
          <w:szCs w:val="32"/>
          <w:shd w:val="clear" w:color="auto" w:fill="FFFFFF"/>
        </w:rPr>
        <w:t>信用评价、</w:t>
      </w:r>
      <w:r>
        <w:rPr>
          <w:rFonts w:ascii="Times New Roman" w:eastAsia="仿宋_GB2312" w:hAnsi="Times New Roman" w:cs="Times New Roman"/>
          <w:color w:val="000000"/>
          <w:sz w:val="32"/>
          <w:szCs w:val="32"/>
          <w:shd w:val="clear" w:color="auto" w:fill="FFFFFF"/>
        </w:rPr>
        <w:t>分析、加工、整理、共享等使用活动。</w:t>
      </w:r>
    </w:p>
    <w:p w:rsidR="000201C5" w:rsidRDefault="00F324D9">
      <w:pPr>
        <w:numPr>
          <w:ilvl w:val="0"/>
          <w:numId w:val="4"/>
        </w:numPr>
        <w:spacing w:line="588"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信用</w:t>
      </w:r>
      <w:r>
        <w:rPr>
          <w:rFonts w:ascii="Times New Roman" w:eastAsia="仿宋_GB2312" w:hAnsi="Times New Roman" w:cs="Times New Roman" w:hint="eastAsia"/>
          <w:color w:val="000000"/>
          <w:sz w:val="32"/>
          <w:szCs w:val="32"/>
          <w:shd w:val="clear" w:color="auto" w:fill="FFFFFF"/>
        </w:rPr>
        <w:t>舟山</w:t>
      </w:r>
      <w:r>
        <w:rPr>
          <w:rFonts w:ascii="Times New Roman" w:eastAsia="仿宋_GB2312" w:hAnsi="Times New Roman" w:cs="Times New Roman"/>
          <w:color w:val="000000"/>
          <w:sz w:val="32"/>
          <w:szCs w:val="32"/>
          <w:shd w:val="clear" w:color="auto" w:fill="FFFFFF"/>
        </w:rPr>
        <w:t>网站将以</w:t>
      </w:r>
      <w:r>
        <w:rPr>
          <w:rFonts w:ascii="Times New Roman" w:eastAsia="仿宋_GB2312" w:hAnsi="Times New Roman" w:cs="Times New Roman" w:hint="eastAsia"/>
          <w:color w:val="000000"/>
          <w:sz w:val="32"/>
          <w:szCs w:val="32"/>
          <w:shd w:val="clear" w:color="auto" w:fill="FFFFFF"/>
        </w:rPr>
        <w:t>客观</w:t>
      </w:r>
      <w:r>
        <w:rPr>
          <w:rFonts w:ascii="Times New Roman" w:eastAsia="仿宋_GB2312" w:hAnsi="Times New Roman" w:cs="Times New Roman"/>
          <w:color w:val="000000"/>
          <w:sz w:val="32"/>
          <w:szCs w:val="32"/>
          <w:shd w:val="clear" w:color="auto" w:fill="FFFFFF"/>
        </w:rPr>
        <w:t>审慎的态度并利用自身专业知识和技术手段等对填报的信用信息内容进行验证。在验证过程中涉及询问了解有关情况的，</w:t>
      </w:r>
      <w:r>
        <w:rPr>
          <w:rFonts w:ascii="Times New Roman" w:eastAsia="仿宋_GB2312" w:hAnsi="Times New Roman" w:cs="Times New Roman" w:hint="eastAsia"/>
          <w:color w:val="000000"/>
          <w:sz w:val="32"/>
          <w:szCs w:val="32"/>
          <w:shd w:val="clear" w:color="auto" w:fill="FFFFFF"/>
        </w:rPr>
        <w:t>主体</w:t>
      </w:r>
      <w:r>
        <w:rPr>
          <w:rFonts w:ascii="Times New Roman" w:eastAsia="仿宋_GB2312" w:hAnsi="Times New Roman" w:cs="Times New Roman"/>
          <w:color w:val="000000"/>
          <w:sz w:val="32"/>
          <w:szCs w:val="32"/>
          <w:shd w:val="clear" w:color="auto" w:fill="FFFFFF"/>
        </w:rPr>
        <w:t>应积极予以配合，并如实提供说明或材料。</w:t>
      </w:r>
    </w:p>
    <w:p w:rsidR="000201C5" w:rsidRDefault="00F324D9">
      <w:pPr>
        <w:numPr>
          <w:ilvl w:val="0"/>
          <w:numId w:val="4"/>
        </w:numPr>
        <w:spacing w:line="588"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hint="eastAsia"/>
          <w:color w:val="000000"/>
          <w:sz w:val="32"/>
          <w:szCs w:val="32"/>
          <w:shd w:val="clear" w:color="auto" w:fill="FFFFFF"/>
        </w:rPr>
        <w:t>纳入信用档案</w:t>
      </w:r>
      <w:r>
        <w:rPr>
          <w:rFonts w:ascii="Times New Roman" w:eastAsia="仿宋_GB2312" w:hAnsi="Times New Roman" w:cs="Times New Roman"/>
          <w:color w:val="000000"/>
          <w:sz w:val="32"/>
          <w:szCs w:val="32"/>
          <w:shd w:val="clear" w:color="auto" w:fill="FFFFFF"/>
        </w:rPr>
        <w:t>自愿注册的信息</w:t>
      </w:r>
      <w:r>
        <w:rPr>
          <w:rFonts w:ascii="Times New Roman" w:eastAsia="仿宋_GB2312" w:hAnsi="Times New Roman" w:cs="Times New Roman"/>
          <w:color w:val="000000"/>
          <w:sz w:val="32"/>
          <w:szCs w:val="32"/>
          <w:shd w:val="clear" w:color="auto" w:fill="FFFFFF"/>
        </w:rPr>
        <w:t>被</w:t>
      </w:r>
      <w:r>
        <w:rPr>
          <w:rFonts w:ascii="Times New Roman" w:eastAsia="仿宋_GB2312" w:hAnsi="Times New Roman" w:cs="Times New Roman" w:hint="eastAsia"/>
          <w:color w:val="000000"/>
          <w:sz w:val="32"/>
          <w:szCs w:val="32"/>
          <w:shd w:val="clear" w:color="auto" w:fill="FFFFFF"/>
        </w:rPr>
        <w:t>有关方面异议或</w:t>
      </w:r>
      <w:r>
        <w:rPr>
          <w:rFonts w:ascii="Times New Roman" w:eastAsia="仿宋_GB2312" w:hAnsi="Times New Roman" w:cs="Times New Roman"/>
          <w:color w:val="000000"/>
          <w:sz w:val="32"/>
          <w:szCs w:val="32"/>
          <w:shd w:val="clear" w:color="auto" w:fill="FFFFFF"/>
        </w:rPr>
        <w:t>投诉的，经审核确实存在不实</w:t>
      </w:r>
      <w:r>
        <w:rPr>
          <w:rFonts w:ascii="Times New Roman" w:eastAsia="仿宋_GB2312" w:hAnsi="Times New Roman" w:cs="Times New Roman" w:hint="eastAsia"/>
          <w:color w:val="000000"/>
          <w:sz w:val="32"/>
          <w:szCs w:val="32"/>
          <w:shd w:val="clear" w:color="auto" w:fill="FFFFFF"/>
        </w:rPr>
        <w:t>行为</w:t>
      </w:r>
      <w:r>
        <w:rPr>
          <w:rFonts w:ascii="Times New Roman" w:eastAsia="仿宋_GB2312" w:hAnsi="Times New Roman" w:cs="Times New Roman"/>
          <w:color w:val="000000"/>
          <w:sz w:val="32"/>
          <w:szCs w:val="32"/>
          <w:shd w:val="clear" w:color="auto" w:fill="FFFFFF"/>
        </w:rPr>
        <w:t>的，信用</w:t>
      </w:r>
      <w:r>
        <w:rPr>
          <w:rFonts w:ascii="Times New Roman" w:eastAsia="仿宋_GB2312" w:hAnsi="Times New Roman" w:cs="Times New Roman" w:hint="eastAsia"/>
          <w:color w:val="000000"/>
          <w:sz w:val="32"/>
          <w:szCs w:val="32"/>
          <w:shd w:val="clear" w:color="auto" w:fill="FFFFFF"/>
        </w:rPr>
        <w:t>舟山</w:t>
      </w:r>
      <w:r>
        <w:rPr>
          <w:rFonts w:ascii="Times New Roman" w:eastAsia="仿宋_GB2312" w:hAnsi="Times New Roman" w:cs="Times New Roman"/>
          <w:color w:val="000000"/>
          <w:sz w:val="32"/>
          <w:szCs w:val="32"/>
          <w:shd w:val="clear" w:color="auto" w:fill="FFFFFF"/>
        </w:rPr>
        <w:t>网站有权予以撤销</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将作为不良信息纳入主体信用档案和信用评价。</w:t>
      </w:r>
    </w:p>
    <w:p w:rsidR="000201C5" w:rsidRDefault="00F324D9">
      <w:pPr>
        <w:numPr>
          <w:ilvl w:val="0"/>
          <w:numId w:val="4"/>
        </w:numPr>
        <w:spacing w:line="588" w:lineRule="exact"/>
        <w:ind w:firstLineChars="200" w:firstLine="64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t>目前仅支持自身相关的信用信息填报</w:t>
      </w:r>
      <w:r>
        <w:rPr>
          <w:rFonts w:ascii="Times New Roman" w:eastAsia="仿宋_GB2312" w:hAnsi="Times New Roman" w:cs="Times New Roman" w:hint="eastAsia"/>
          <w:color w:val="000000"/>
          <w:sz w:val="32"/>
          <w:szCs w:val="32"/>
          <w:shd w:val="clear" w:color="auto" w:fill="FFFFFF"/>
        </w:rPr>
        <w:t>，不支持填报其他主体相关信用信息。</w:t>
      </w:r>
    </w:p>
    <w:p w:rsidR="000201C5" w:rsidRDefault="00F324D9" w:rsidP="00660757">
      <w:pPr>
        <w:numPr>
          <w:ilvl w:val="255"/>
          <w:numId w:val="0"/>
        </w:numPr>
        <w:spacing w:line="588" w:lineRule="exact"/>
        <w:ind w:leftChars="200" w:left="420"/>
        <w:rPr>
          <w:rFonts w:ascii="Times New Roman" w:eastAsia="仿宋_GB2312" w:hAnsi="Times New Roman" w:cs="Times New Roman"/>
          <w:color w:val="000000"/>
          <w:sz w:val="32"/>
          <w:szCs w:val="32"/>
          <w:shd w:val="clear" w:color="auto" w:fill="FFFFFF"/>
        </w:rPr>
      </w:pPr>
      <w:r>
        <w:rPr>
          <w:rFonts w:ascii="Times New Roman" w:eastAsia="仿宋_GB2312" w:hAnsi="Times New Roman" w:cs="Times New Roman"/>
          <w:color w:val="000000"/>
          <w:sz w:val="32"/>
          <w:szCs w:val="32"/>
          <w:shd w:val="clear" w:color="auto" w:fill="FFFFFF"/>
        </w:rPr>
        <w:br w:type="page"/>
      </w:r>
    </w:p>
    <w:p w:rsidR="000201C5" w:rsidRDefault="000201C5">
      <w:pPr>
        <w:numPr>
          <w:ilvl w:val="255"/>
          <w:numId w:val="0"/>
        </w:numPr>
        <w:spacing w:line="588" w:lineRule="exact"/>
        <w:ind w:left="402"/>
        <w:jc w:val="center"/>
        <w:rPr>
          <w:rFonts w:ascii="黑体" w:eastAsia="黑体" w:hAnsi="黑体" w:cs="黑体"/>
          <w:color w:val="000000"/>
          <w:sz w:val="32"/>
          <w:szCs w:val="32"/>
          <w:shd w:val="clear" w:color="auto" w:fill="FFFFFF"/>
        </w:rPr>
      </w:pPr>
    </w:p>
    <w:p w:rsidR="000201C5" w:rsidRDefault="00F324D9">
      <w:pPr>
        <w:numPr>
          <w:ilvl w:val="255"/>
          <w:numId w:val="0"/>
        </w:numPr>
        <w:spacing w:line="588" w:lineRule="exact"/>
        <w:ind w:left="402"/>
        <w:jc w:val="center"/>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二、信用信息自愿注册承诺书</w:t>
      </w:r>
    </w:p>
    <w:p w:rsidR="000201C5" w:rsidRDefault="00F324D9" w:rsidP="00660757">
      <w:pPr>
        <w:numPr>
          <w:ilvl w:val="255"/>
          <w:numId w:val="0"/>
        </w:numPr>
        <w:spacing w:line="588" w:lineRule="exact"/>
        <w:ind w:leftChars="200" w:left="420"/>
        <w:jc w:val="center"/>
        <w:rPr>
          <w:rFonts w:ascii="仿宋_GB2312" w:eastAsia="仿宋_GB2312" w:hAnsi="仿宋_GB2312" w:cs="仿宋_GB2312"/>
          <w:sz w:val="32"/>
          <w:szCs w:val="32"/>
        </w:rPr>
        <w:pPrChange w:id="15" w:author="微软用户" w:date="2020-12-09T10:15:00Z">
          <w:pPr>
            <w:numPr>
              <w:ilvl w:val="255"/>
              <w:numId w:val="0"/>
            </w:numPr>
            <w:spacing w:line="588" w:lineRule="exact"/>
            <w:ind w:leftChars="200" w:firstLine="0"/>
            <w:jc w:val="center"/>
          </w:pPr>
        </w:pPrChange>
      </w:pPr>
      <w:r>
        <w:rPr>
          <w:rFonts w:ascii="仿宋_GB2312" w:eastAsia="仿宋_GB2312" w:hAnsi="仿宋_GB2312" w:cs="仿宋_GB2312" w:hint="eastAsia"/>
          <w:sz w:val="32"/>
          <w:szCs w:val="32"/>
        </w:rPr>
        <w:t>承诺书文号：</w:t>
      </w:r>
    </w:p>
    <w:p w:rsidR="000201C5" w:rsidRDefault="00F324D9" w:rsidP="00660757">
      <w:pPr>
        <w:numPr>
          <w:ilvl w:val="255"/>
          <w:numId w:val="0"/>
        </w:numPr>
        <w:spacing w:line="588" w:lineRule="exact"/>
        <w:ind w:leftChars="200" w:left="420"/>
        <w:rPr>
          <w:rFonts w:ascii="仿宋_GB2312" w:eastAsia="仿宋_GB2312" w:hAnsi="仿宋_GB2312" w:cs="仿宋_GB2312"/>
          <w:i/>
          <w:iCs/>
          <w:sz w:val="32"/>
          <w:szCs w:val="32"/>
          <w:u w:val="single"/>
        </w:rPr>
        <w:pPrChange w:id="16" w:author="微软用户" w:date="2020-12-09T10:15:00Z">
          <w:pPr>
            <w:numPr>
              <w:ilvl w:val="255"/>
              <w:numId w:val="0"/>
            </w:numPr>
            <w:spacing w:line="588" w:lineRule="exact"/>
            <w:ind w:leftChars="200" w:firstLine="0"/>
          </w:pPr>
        </w:pPrChange>
      </w:pPr>
      <w:r>
        <w:rPr>
          <w:rFonts w:ascii="仿宋_GB2312" w:eastAsia="仿宋_GB2312" w:hAnsi="仿宋_GB2312" w:cs="仿宋_GB2312" w:hint="eastAsia"/>
          <w:b/>
          <w:bCs/>
          <w:sz w:val="32"/>
          <w:szCs w:val="32"/>
        </w:rPr>
        <w:t>承诺人</w:t>
      </w:r>
      <w:r>
        <w:rPr>
          <w:rFonts w:ascii="仿宋_GB2312" w:eastAsia="仿宋_GB2312" w:hAnsi="仿宋_GB2312" w:cs="仿宋_GB2312" w:hint="eastAsia"/>
          <w:sz w:val="32"/>
          <w:szCs w:val="32"/>
        </w:rPr>
        <w:t>：</w:t>
      </w:r>
      <w:r>
        <w:rPr>
          <w:rFonts w:ascii="仿宋_GB2312" w:eastAsia="仿宋_GB2312" w:hAnsi="仿宋_GB2312" w:cs="仿宋_GB2312" w:hint="eastAsia"/>
          <w:i/>
          <w:iCs/>
          <w:sz w:val="32"/>
          <w:szCs w:val="32"/>
          <w:u w:val="single"/>
        </w:rPr>
        <w:t>市场主体名称</w:t>
      </w:r>
      <w:r>
        <w:rPr>
          <w:rFonts w:ascii="仿宋_GB2312" w:eastAsia="仿宋_GB2312" w:hAnsi="仿宋_GB2312" w:cs="仿宋_GB2312" w:hint="eastAsia"/>
          <w:i/>
          <w:iCs/>
          <w:sz w:val="32"/>
          <w:szCs w:val="32"/>
          <w:u w:val="single"/>
        </w:rPr>
        <w:t>/</w:t>
      </w:r>
      <w:r>
        <w:rPr>
          <w:rFonts w:ascii="仿宋_GB2312" w:eastAsia="仿宋_GB2312" w:hAnsi="仿宋_GB2312" w:cs="仿宋_GB2312" w:hint="eastAsia"/>
          <w:i/>
          <w:iCs/>
          <w:sz w:val="32"/>
          <w:szCs w:val="32"/>
          <w:u w:val="single"/>
        </w:rPr>
        <w:t>自然人姓名</w:t>
      </w:r>
    </w:p>
    <w:p w:rsidR="000201C5" w:rsidRDefault="00F324D9" w:rsidP="00B66F29">
      <w:pPr>
        <w:numPr>
          <w:ilvl w:val="255"/>
          <w:numId w:val="0"/>
        </w:numPr>
        <w:spacing w:line="588" w:lineRule="exact"/>
        <w:ind w:leftChars="200" w:left="420"/>
        <w:rPr>
          <w:rFonts w:ascii="仿宋_GB2312" w:eastAsia="仿宋_GB2312" w:hAnsi="仿宋_GB2312" w:cs="仿宋_GB2312"/>
          <w:i/>
          <w:iCs/>
          <w:sz w:val="32"/>
          <w:szCs w:val="32"/>
        </w:rPr>
        <w:pPrChange w:id="17" w:author="微软用户" w:date="2020-12-09T10:16:00Z">
          <w:pPr>
            <w:numPr>
              <w:ilvl w:val="255"/>
              <w:numId w:val="0"/>
            </w:numPr>
            <w:spacing w:line="588" w:lineRule="exact"/>
            <w:ind w:leftChars="200" w:firstLine="0"/>
          </w:pPr>
        </w:pPrChange>
      </w:pPr>
      <w:r>
        <w:rPr>
          <w:rFonts w:ascii="仿宋_GB2312" w:eastAsia="仿宋_GB2312" w:hAnsi="仿宋_GB2312" w:cs="仿宋_GB2312" w:hint="eastAsia"/>
          <w:b/>
          <w:bCs/>
          <w:sz w:val="32"/>
          <w:szCs w:val="32"/>
        </w:rPr>
        <w:t>承诺人统一社会信用代码</w:t>
      </w:r>
      <w:r>
        <w:rPr>
          <w:rFonts w:ascii="仿宋_GB2312" w:eastAsia="仿宋_GB2312" w:hAnsi="仿宋_GB2312" w:cs="仿宋_GB2312" w:hint="eastAsia"/>
          <w:sz w:val="32"/>
          <w:szCs w:val="32"/>
        </w:rPr>
        <w:t>：</w:t>
      </w:r>
      <w:r>
        <w:rPr>
          <w:rFonts w:ascii="仿宋_GB2312" w:eastAsia="仿宋_GB2312" w:hAnsi="仿宋_GB2312" w:cs="仿宋_GB2312" w:hint="eastAsia"/>
          <w:i/>
          <w:iCs/>
          <w:sz w:val="32"/>
          <w:szCs w:val="32"/>
          <w:u w:val="single"/>
        </w:rPr>
        <w:t>18</w:t>
      </w:r>
      <w:r>
        <w:rPr>
          <w:rFonts w:ascii="仿宋_GB2312" w:eastAsia="仿宋_GB2312" w:hAnsi="仿宋_GB2312" w:cs="仿宋_GB2312" w:hint="eastAsia"/>
          <w:i/>
          <w:iCs/>
          <w:sz w:val="32"/>
          <w:szCs w:val="32"/>
          <w:u w:val="single"/>
        </w:rPr>
        <w:t>位代码</w:t>
      </w:r>
    </w:p>
    <w:p w:rsidR="000201C5" w:rsidRDefault="00F324D9" w:rsidP="00B66F29">
      <w:pPr>
        <w:numPr>
          <w:ilvl w:val="255"/>
          <w:numId w:val="0"/>
        </w:numPr>
        <w:spacing w:line="588" w:lineRule="exact"/>
        <w:ind w:leftChars="200" w:left="420"/>
        <w:jc w:val="left"/>
        <w:rPr>
          <w:rFonts w:ascii="仿宋_GB2312" w:eastAsia="仿宋_GB2312" w:hAnsi="仿宋_GB2312" w:cs="仿宋_GB2312"/>
          <w:sz w:val="32"/>
          <w:szCs w:val="32"/>
        </w:rPr>
        <w:pPrChange w:id="18" w:author="微软用户" w:date="2020-12-09T10:16:00Z">
          <w:pPr>
            <w:numPr>
              <w:ilvl w:val="255"/>
              <w:numId w:val="0"/>
            </w:numPr>
            <w:spacing w:line="588" w:lineRule="exact"/>
            <w:ind w:leftChars="200" w:firstLine="0"/>
            <w:jc w:val="left"/>
          </w:pPr>
        </w:pPrChange>
      </w:pPr>
      <w:r>
        <w:rPr>
          <w:rFonts w:ascii="仿宋_GB2312" w:eastAsia="仿宋_GB2312" w:hAnsi="仿宋_GB2312" w:cs="仿宋_GB2312" w:hint="eastAsia"/>
          <w:sz w:val="32"/>
          <w:szCs w:val="32"/>
        </w:rPr>
        <w:t>（自然人为身份证号：</w:t>
      </w:r>
      <w:r>
        <w:rPr>
          <w:rFonts w:ascii="仿宋_GB2312" w:eastAsia="仿宋_GB2312" w:hAnsi="仿宋_GB2312" w:cs="仿宋_GB2312" w:hint="eastAsia"/>
          <w:i/>
          <w:iCs/>
          <w:sz w:val="32"/>
          <w:szCs w:val="32"/>
          <w:u w:val="single"/>
        </w:rPr>
        <w:t>330********4176</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隐去关键字段）</w:t>
      </w:r>
      <w:r>
        <w:rPr>
          <w:rFonts w:ascii="仿宋_GB2312" w:eastAsia="仿宋_GB2312" w:hAnsi="仿宋_GB2312" w:cs="仿宋_GB2312" w:hint="eastAsia"/>
          <w:sz w:val="32"/>
          <w:szCs w:val="32"/>
        </w:rPr>
        <w:t xml:space="preserve">    </w:t>
      </w:r>
    </w:p>
    <w:p w:rsidR="000201C5" w:rsidRDefault="00F324D9" w:rsidP="00B66F29">
      <w:pPr>
        <w:numPr>
          <w:ilvl w:val="255"/>
          <w:numId w:val="0"/>
        </w:numPr>
        <w:spacing w:line="588" w:lineRule="exact"/>
        <w:ind w:leftChars="200" w:left="420"/>
        <w:rPr>
          <w:rFonts w:ascii="仿宋_GB2312" w:eastAsia="仿宋_GB2312" w:hAnsi="仿宋_GB2312" w:cs="仿宋_GB2312"/>
          <w:i/>
          <w:iCs/>
          <w:sz w:val="32"/>
          <w:szCs w:val="32"/>
          <w:u w:val="single"/>
        </w:rPr>
      </w:pPr>
      <w:r>
        <w:rPr>
          <w:rFonts w:ascii="仿宋_GB2312" w:eastAsia="仿宋_GB2312" w:hAnsi="仿宋_GB2312" w:cs="仿宋_GB2312" w:hint="eastAsia"/>
          <w:b/>
          <w:bCs/>
          <w:sz w:val="32"/>
          <w:szCs w:val="32"/>
        </w:rPr>
        <w:t>承诺日期</w:t>
      </w:r>
      <w:r>
        <w:rPr>
          <w:rFonts w:ascii="仿宋_GB2312" w:eastAsia="仿宋_GB2312" w:hAnsi="仿宋_GB2312" w:cs="仿宋_GB2312" w:hint="eastAsia"/>
          <w:sz w:val="32"/>
          <w:szCs w:val="32"/>
        </w:rPr>
        <w:t>：</w:t>
      </w:r>
      <w:r>
        <w:rPr>
          <w:rFonts w:ascii="仿宋_GB2312" w:eastAsia="仿宋_GB2312" w:hAnsi="仿宋_GB2312" w:cs="仿宋_GB2312" w:hint="eastAsia"/>
          <w:i/>
          <w:iCs/>
          <w:sz w:val="32"/>
          <w:szCs w:val="32"/>
          <w:u w:val="single"/>
        </w:rPr>
        <w:t>*</w:t>
      </w:r>
      <w:r>
        <w:rPr>
          <w:rFonts w:ascii="仿宋_GB2312" w:eastAsia="仿宋_GB2312" w:hAnsi="仿宋_GB2312" w:cs="仿宋_GB2312" w:hint="eastAsia"/>
          <w:i/>
          <w:iCs/>
          <w:sz w:val="32"/>
          <w:szCs w:val="32"/>
          <w:u w:val="single"/>
        </w:rPr>
        <w:t>年</w:t>
      </w:r>
      <w:r>
        <w:rPr>
          <w:rFonts w:ascii="仿宋_GB2312" w:eastAsia="仿宋_GB2312" w:hAnsi="仿宋_GB2312" w:cs="仿宋_GB2312" w:hint="eastAsia"/>
          <w:i/>
          <w:iCs/>
          <w:sz w:val="32"/>
          <w:szCs w:val="32"/>
          <w:u w:val="single"/>
        </w:rPr>
        <w:t>*</w:t>
      </w:r>
      <w:r>
        <w:rPr>
          <w:rFonts w:ascii="仿宋_GB2312" w:eastAsia="仿宋_GB2312" w:hAnsi="仿宋_GB2312" w:cs="仿宋_GB2312" w:hint="eastAsia"/>
          <w:i/>
          <w:iCs/>
          <w:sz w:val="32"/>
          <w:szCs w:val="32"/>
          <w:u w:val="single"/>
        </w:rPr>
        <w:t>月</w:t>
      </w:r>
      <w:r>
        <w:rPr>
          <w:rFonts w:ascii="仿宋_GB2312" w:eastAsia="仿宋_GB2312" w:hAnsi="仿宋_GB2312" w:cs="仿宋_GB2312" w:hint="eastAsia"/>
          <w:i/>
          <w:iCs/>
          <w:sz w:val="32"/>
          <w:szCs w:val="32"/>
          <w:u w:val="single"/>
        </w:rPr>
        <w:t>*</w:t>
      </w:r>
      <w:r>
        <w:rPr>
          <w:rFonts w:ascii="仿宋_GB2312" w:eastAsia="仿宋_GB2312" w:hAnsi="仿宋_GB2312" w:cs="仿宋_GB2312" w:hint="eastAsia"/>
          <w:i/>
          <w:iCs/>
          <w:sz w:val="32"/>
          <w:szCs w:val="32"/>
          <w:u w:val="single"/>
        </w:rPr>
        <w:t>日</w:t>
      </w:r>
    </w:p>
    <w:p w:rsidR="000201C5" w:rsidRDefault="00F324D9" w:rsidP="00B66F29">
      <w:pPr>
        <w:numPr>
          <w:ilvl w:val="255"/>
          <w:numId w:val="0"/>
        </w:numPr>
        <w:spacing w:line="588" w:lineRule="exact"/>
        <w:ind w:leftChars="200" w:left="420"/>
        <w:rPr>
          <w:rFonts w:ascii="仿宋_GB2312" w:eastAsia="仿宋_GB2312" w:hAnsi="仿宋_GB2312" w:cs="仿宋_GB2312"/>
          <w:i/>
          <w:iCs/>
          <w:sz w:val="32"/>
          <w:szCs w:val="32"/>
          <w:u w:val="single"/>
        </w:rPr>
      </w:pPr>
      <w:r>
        <w:rPr>
          <w:rFonts w:ascii="仿宋_GB2312" w:eastAsia="仿宋_GB2312" w:hAnsi="仿宋_GB2312" w:cs="仿宋_GB2312" w:hint="eastAsia"/>
          <w:b/>
          <w:bCs/>
          <w:sz w:val="32"/>
          <w:szCs w:val="32"/>
        </w:rPr>
        <w:t>受理单位</w:t>
      </w:r>
      <w:r>
        <w:rPr>
          <w:rFonts w:ascii="仿宋_GB2312" w:eastAsia="仿宋_GB2312" w:hAnsi="仿宋_GB2312" w:cs="仿宋_GB2312" w:hint="eastAsia"/>
          <w:b/>
          <w:bCs/>
          <w:sz w:val="32"/>
          <w:szCs w:val="32"/>
        </w:rPr>
        <w:t>：</w:t>
      </w:r>
      <w:r>
        <w:rPr>
          <w:rFonts w:ascii="仿宋_GB2312" w:eastAsia="仿宋_GB2312" w:hAnsi="仿宋_GB2312" w:cs="仿宋_GB2312" w:hint="eastAsia"/>
          <w:i/>
          <w:iCs/>
          <w:sz w:val="32"/>
          <w:szCs w:val="32"/>
          <w:u w:val="single"/>
        </w:rPr>
        <w:t>舟山市信用中心</w:t>
      </w:r>
    </w:p>
    <w:p w:rsidR="000201C5" w:rsidRDefault="000201C5" w:rsidP="00B66F29">
      <w:pPr>
        <w:numPr>
          <w:ilvl w:val="255"/>
          <w:numId w:val="0"/>
        </w:numPr>
        <w:spacing w:line="588" w:lineRule="exact"/>
        <w:ind w:leftChars="200" w:left="420"/>
        <w:rPr>
          <w:rFonts w:ascii="仿宋_GB2312" w:eastAsia="仿宋_GB2312" w:hAnsi="仿宋_GB2312" w:cs="仿宋_GB2312"/>
          <w:sz w:val="32"/>
          <w:szCs w:val="32"/>
        </w:rPr>
      </w:pPr>
    </w:p>
    <w:p w:rsidR="000201C5" w:rsidRDefault="00F324D9">
      <w:pPr>
        <w:numPr>
          <w:ilvl w:val="0"/>
          <w:numId w:val="5"/>
        </w:num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本人（市场主体）就信用信息自愿注册作出如下承诺：</w:t>
      </w:r>
    </w:p>
    <w:p w:rsidR="000201C5" w:rsidRDefault="00F324D9">
      <w:pPr>
        <w:numPr>
          <w:ilvl w:val="0"/>
          <w:numId w:val="5"/>
        </w:num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信用信息注册活动出于本人的自愿；</w:t>
      </w:r>
    </w:p>
    <w:p w:rsidR="000201C5" w:rsidRDefault="00F324D9">
      <w:pPr>
        <w:numPr>
          <w:ilvl w:val="0"/>
          <w:numId w:val="5"/>
        </w:num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本人在注册过程中填写的所有内容和上传附件材料均合法、真实、准确、有效，不含有损国家、社会公共利益或者违背公序良俗、有其他不良影响的内容；</w:t>
      </w:r>
    </w:p>
    <w:p w:rsidR="000201C5" w:rsidRDefault="00F324D9">
      <w:pPr>
        <w:numPr>
          <w:ilvl w:val="0"/>
          <w:numId w:val="5"/>
        </w:numPr>
        <w:spacing w:line="588" w:lineRule="exact"/>
        <w:ind w:firstLineChars="200" w:firstLine="640"/>
        <w:rPr>
          <w:rFonts w:ascii="仿宋_GB2312" w:eastAsia="仿宋_GB2312"/>
          <w:color w:val="000000"/>
          <w:sz w:val="32"/>
          <w:szCs w:val="32"/>
          <w:shd w:val="clear" w:color="auto" w:fill="FFFFFF"/>
        </w:rPr>
      </w:pPr>
      <w:r>
        <w:rPr>
          <w:rFonts w:ascii="仿宋_GB2312" w:eastAsia="仿宋_GB2312" w:hAnsi="仿宋_GB2312" w:cs="仿宋_GB2312" w:hint="eastAsia"/>
          <w:sz w:val="32"/>
          <w:szCs w:val="32"/>
        </w:rPr>
        <w:t>填写内容接受监督，</w:t>
      </w:r>
      <w:r>
        <w:rPr>
          <w:rFonts w:ascii="仿宋_GB2312" w:eastAsia="仿宋_GB2312" w:hint="eastAsia"/>
          <w:color w:val="000000"/>
          <w:sz w:val="32"/>
          <w:szCs w:val="32"/>
          <w:shd w:val="clear" w:color="auto" w:fill="FFFFFF"/>
        </w:rPr>
        <w:t>因</w:t>
      </w:r>
      <w:r>
        <w:rPr>
          <w:rFonts w:ascii="仿宋_GB2312" w:eastAsia="仿宋_GB2312" w:hint="eastAsia"/>
          <w:color w:val="000000"/>
          <w:sz w:val="32"/>
          <w:szCs w:val="32"/>
          <w:shd w:val="clear" w:color="auto" w:fill="FFFFFF"/>
        </w:rPr>
        <w:t>本人伪造变造、虚假说明情况</w:t>
      </w:r>
      <w:r>
        <w:rPr>
          <w:rFonts w:ascii="仿宋_GB2312" w:eastAsia="仿宋_GB2312" w:hint="eastAsia"/>
          <w:color w:val="000000"/>
          <w:sz w:val="32"/>
          <w:szCs w:val="32"/>
          <w:shd w:val="clear" w:color="auto" w:fill="FFFFFF"/>
        </w:rPr>
        <w:t>、有意或无意泄密等行为产生的</w:t>
      </w:r>
      <w:r>
        <w:rPr>
          <w:rFonts w:ascii="仿宋_GB2312" w:eastAsia="仿宋_GB2312" w:hint="eastAsia"/>
          <w:color w:val="000000"/>
          <w:sz w:val="32"/>
          <w:szCs w:val="32"/>
          <w:shd w:val="clear" w:color="auto" w:fill="FFFFFF"/>
        </w:rPr>
        <w:t>一切</w:t>
      </w:r>
      <w:r>
        <w:rPr>
          <w:rFonts w:ascii="仿宋_GB2312" w:eastAsia="仿宋_GB2312" w:hint="eastAsia"/>
          <w:color w:val="000000"/>
          <w:sz w:val="32"/>
          <w:szCs w:val="32"/>
          <w:shd w:val="clear" w:color="auto" w:fill="FFFFFF"/>
        </w:rPr>
        <w:t>法律后果、道德纠纷和损失，均由</w:t>
      </w:r>
      <w:r>
        <w:rPr>
          <w:rFonts w:ascii="仿宋_GB2312" w:eastAsia="仿宋_GB2312" w:hint="eastAsia"/>
          <w:color w:val="000000"/>
          <w:sz w:val="32"/>
          <w:szCs w:val="32"/>
          <w:shd w:val="clear" w:color="auto" w:fill="FFFFFF"/>
        </w:rPr>
        <w:t>本人</w:t>
      </w:r>
      <w:r>
        <w:rPr>
          <w:rFonts w:ascii="仿宋_GB2312" w:eastAsia="仿宋_GB2312" w:hint="eastAsia"/>
          <w:color w:val="000000"/>
          <w:sz w:val="32"/>
          <w:szCs w:val="32"/>
          <w:shd w:val="clear" w:color="auto" w:fill="FFFFFF"/>
        </w:rPr>
        <w:t>承担</w:t>
      </w:r>
      <w:r>
        <w:rPr>
          <w:rFonts w:ascii="仿宋_GB2312" w:eastAsia="仿宋_GB2312" w:hint="eastAsia"/>
          <w:color w:val="000000"/>
          <w:sz w:val="32"/>
          <w:szCs w:val="32"/>
          <w:shd w:val="clear" w:color="auto" w:fill="FFFFFF"/>
        </w:rPr>
        <w:t>；</w:t>
      </w:r>
    </w:p>
    <w:p w:rsidR="000201C5" w:rsidRDefault="00F324D9">
      <w:pPr>
        <w:numPr>
          <w:ilvl w:val="0"/>
          <w:numId w:val="5"/>
        </w:num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本人已仔细阅读并知晓注册须知的全部内容，承诺能够满足相关条件和要求，并愿意承担不实承诺、违反承诺的信息纳入信用档案和评价；</w:t>
      </w:r>
    </w:p>
    <w:p w:rsidR="000201C5" w:rsidRDefault="00F324D9">
      <w:pPr>
        <w:numPr>
          <w:ilvl w:val="0"/>
          <w:numId w:val="5"/>
        </w:numPr>
        <w:spacing w:line="58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以上内容是本人的真实意思表示。</w:t>
      </w:r>
    </w:p>
    <w:p w:rsidR="000201C5" w:rsidRDefault="00F324D9">
      <w:pPr>
        <w:widowControl/>
        <w:numPr>
          <w:ilvl w:val="255"/>
          <w:numId w:val="0"/>
        </w:numPr>
        <w:rPr>
          <w:rFonts w:ascii="仿宋_GB2312" w:eastAsia="仿宋_GB2312"/>
          <w:color w:val="000000"/>
          <w:sz w:val="32"/>
          <w:szCs w:val="32"/>
          <w:shd w:val="clear" w:color="auto" w:fill="FFFFFF"/>
        </w:rPr>
      </w:pPr>
      <w:r>
        <w:rPr>
          <w:rFonts w:ascii="仿宋_GB2312" w:eastAsia="仿宋_GB2312"/>
          <w:color w:val="000000"/>
          <w:sz w:val="32"/>
          <w:szCs w:val="32"/>
          <w:shd w:val="clear" w:color="auto" w:fill="FFFFFF"/>
        </w:rPr>
        <w:br w:type="page"/>
      </w:r>
      <w:r>
        <w:rPr>
          <w:rFonts w:ascii="仿宋_GB2312" w:eastAsia="仿宋_GB2312" w:hint="eastAsia"/>
          <w:color w:val="000000"/>
          <w:sz w:val="32"/>
          <w:szCs w:val="32"/>
          <w:shd w:val="clear" w:color="auto" w:fill="FFFFFF"/>
        </w:rPr>
        <w:lastRenderedPageBreak/>
        <w:t>附件二</w:t>
      </w:r>
    </w:p>
    <w:p w:rsidR="000201C5" w:rsidRDefault="000201C5">
      <w:pPr>
        <w:numPr>
          <w:ilvl w:val="255"/>
          <w:numId w:val="0"/>
        </w:numPr>
        <w:spacing w:line="588" w:lineRule="exact"/>
        <w:ind w:left="402"/>
        <w:rPr>
          <w:rFonts w:ascii="仿宋_GB2312" w:eastAsia="仿宋_GB2312"/>
          <w:color w:val="000000"/>
          <w:sz w:val="32"/>
          <w:szCs w:val="32"/>
          <w:shd w:val="clear" w:color="auto" w:fill="FFFFFF"/>
        </w:rPr>
      </w:pPr>
    </w:p>
    <w:p w:rsidR="000201C5" w:rsidRDefault="00F324D9">
      <w:pPr>
        <w:numPr>
          <w:ilvl w:val="255"/>
          <w:numId w:val="0"/>
        </w:numPr>
        <w:spacing w:line="588" w:lineRule="exact"/>
        <w:ind w:left="402"/>
        <w:jc w:val="center"/>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自愿注册信息的类别和主要内容</w:t>
      </w:r>
    </w:p>
    <w:p w:rsidR="000201C5" w:rsidRDefault="000201C5">
      <w:pPr>
        <w:numPr>
          <w:ilvl w:val="255"/>
          <w:numId w:val="0"/>
        </w:numPr>
        <w:spacing w:line="588" w:lineRule="exact"/>
        <w:ind w:left="402"/>
        <w:jc w:val="center"/>
        <w:rPr>
          <w:rFonts w:ascii="黑体" w:eastAsia="黑体" w:hAnsi="黑体" w:cs="黑体"/>
          <w:color w:val="000000"/>
          <w:sz w:val="32"/>
          <w:szCs w:val="32"/>
          <w:shd w:val="clear" w:color="auto" w:fill="FFFFFF"/>
        </w:rPr>
      </w:pPr>
    </w:p>
    <w:p w:rsidR="000201C5" w:rsidRDefault="00F324D9" w:rsidP="00660757">
      <w:pPr>
        <w:numPr>
          <w:ilvl w:val="255"/>
          <w:numId w:val="0"/>
        </w:numPr>
        <w:spacing w:line="588" w:lineRule="exact"/>
        <w:ind w:leftChars="200" w:left="42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（一）</w:t>
      </w:r>
      <w:r>
        <w:rPr>
          <w:rFonts w:ascii="黑体" w:eastAsia="黑体" w:hAnsi="黑体" w:cs="黑体" w:hint="eastAsia"/>
          <w:color w:val="000000"/>
          <w:sz w:val="32"/>
          <w:szCs w:val="32"/>
          <w:shd w:val="clear" w:color="auto" w:fill="FFFFFF"/>
        </w:rPr>
        <w:t>资质证照信息</w:t>
      </w:r>
    </w:p>
    <w:tbl>
      <w:tblPr>
        <w:tblStyle w:val="a6"/>
        <w:tblW w:w="0" w:type="auto"/>
        <w:tblInd w:w="18" w:type="dxa"/>
        <w:tblLook w:val="04A0"/>
      </w:tblPr>
      <w:tblGrid>
        <w:gridCol w:w="4327"/>
        <w:gridCol w:w="4032"/>
      </w:tblGrid>
      <w:tr w:rsidR="000201C5">
        <w:trPr>
          <w:trHeight w:val="600"/>
        </w:trPr>
        <w:tc>
          <w:tcPr>
            <w:tcW w:w="4327" w:type="dxa"/>
            <w:shd w:val="clear" w:color="auto" w:fill="F2F2F2" w:themeFill="background1" w:themeFillShade="F2"/>
          </w:tcPr>
          <w:p w:rsidR="000201C5" w:rsidRDefault="00F324D9">
            <w:pPr>
              <w:numPr>
                <w:ilvl w:val="255"/>
                <w:numId w:val="0"/>
              </w:numPr>
              <w:spacing w:line="588" w:lineRule="exact"/>
              <w:rPr>
                <w:rFonts w:ascii="仿宋_GB2312" w:eastAsia="仿宋_GB2312"/>
                <w:b/>
                <w:bCs/>
                <w:color w:val="000000"/>
                <w:sz w:val="28"/>
                <w:szCs w:val="28"/>
                <w:shd w:val="clear" w:color="auto" w:fill="FFFFFF"/>
              </w:rPr>
            </w:pPr>
            <w:r>
              <w:rPr>
                <w:rFonts w:ascii="仿宋_GB2312" w:eastAsia="仿宋_GB2312" w:hint="eastAsia"/>
                <w:b/>
                <w:bCs/>
                <w:color w:val="000000"/>
                <w:sz w:val="28"/>
                <w:szCs w:val="28"/>
                <w:shd w:val="clear" w:color="auto" w:fill="FFFFFF"/>
              </w:rPr>
              <w:t>字段名称</w:t>
            </w:r>
          </w:p>
        </w:tc>
        <w:tc>
          <w:tcPr>
            <w:tcW w:w="4032" w:type="dxa"/>
            <w:shd w:val="clear" w:color="auto" w:fill="F2F2F2" w:themeFill="background1" w:themeFillShade="F2"/>
          </w:tcPr>
          <w:p w:rsidR="000201C5" w:rsidRDefault="00F324D9">
            <w:pPr>
              <w:numPr>
                <w:ilvl w:val="255"/>
                <w:numId w:val="0"/>
              </w:numPr>
              <w:spacing w:line="588" w:lineRule="exact"/>
              <w:rPr>
                <w:rFonts w:ascii="仿宋_GB2312" w:eastAsia="仿宋_GB2312"/>
                <w:b/>
                <w:bCs/>
                <w:color w:val="000000"/>
                <w:sz w:val="28"/>
                <w:szCs w:val="28"/>
                <w:shd w:val="clear" w:color="auto" w:fill="FFFFFF"/>
              </w:rPr>
            </w:pPr>
            <w:r>
              <w:rPr>
                <w:rFonts w:ascii="仿宋_GB2312" w:eastAsia="仿宋_GB2312" w:hint="eastAsia"/>
                <w:b/>
                <w:bCs/>
                <w:color w:val="000000"/>
                <w:sz w:val="28"/>
                <w:szCs w:val="28"/>
                <w:shd w:val="clear" w:color="auto" w:fill="FFFFFF"/>
              </w:rPr>
              <w:t>填写说明</w:t>
            </w:r>
          </w:p>
        </w:tc>
      </w:tr>
      <w:tr w:rsidR="000201C5">
        <w:trPr>
          <w:trHeight w:val="371"/>
        </w:trPr>
        <w:tc>
          <w:tcPr>
            <w:tcW w:w="4327"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主体名称</w:t>
            </w:r>
            <w:r>
              <w:rPr>
                <w:rFonts w:ascii="仿宋_GB2312" w:eastAsia="仿宋_GB2312" w:hint="eastAsia"/>
                <w:color w:val="000000"/>
                <w:sz w:val="28"/>
                <w:szCs w:val="28"/>
                <w:shd w:val="clear" w:color="auto" w:fill="FFFFFF"/>
              </w:rPr>
              <w:t>：</w:t>
            </w:r>
          </w:p>
        </w:tc>
        <w:tc>
          <w:tcPr>
            <w:tcW w:w="4032" w:type="dxa"/>
          </w:tcPr>
          <w:p w:rsidR="000201C5" w:rsidRDefault="00F324D9">
            <w:pPr>
              <w:numPr>
                <w:ilvl w:val="255"/>
                <w:numId w:val="0"/>
              </w:numPr>
              <w:spacing w:line="360" w:lineRule="exact"/>
              <w:rPr>
                <w:rFonts w:ascii="仿宋_GB2312" w:eastAsia="仿宋_GB2312"/>
                <w:color w:val="000000"/>
                <w:sz w:val="24"/>
                <w:szCs w:val="24"/>
                <w:shd w:val="clear" w:color="auto" w:fill="FFFFFF"/>
              </w:rPr>
            </w:pPr>
            <w:r>
              <w:rPr>
                <w:rFonts w:ascii="仿宋_GB2312" w:eastAsia="仿宋_GB2312" w:hint="eastAsia"/>
                <w:i/>
                <w:iCs/>
                <w:color w:val="000000"/>
                <w:sz w:val="24"/>
                <w:szCs w:val="24"/>
                <w:shd w:val="clear" w:color="auto" w:fill="FFFFFF"/>
              </w:rPr>
              <w:t>默认登录时已填写，不可更改</w:t>
            </w:r>
          </w:p>
        </w:tc>
      </w:tr>
      <w:tr w:rsidR="000201C5">
        <w:trPr>
          <w:trHeight w:val="733"/>
        </w:trPr>
        <w:tc>
          <w:tcPr>
            <w:tcW w:w="4327"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统一社会信用代码</w:t>
            </w:r>
            <w:r>
              <w:rPr>
                <w:rFonts w:ascii="仿宋_GB2312" w:eastAsia="仿宋_GB2312" w:hint="eastAsia"/>
                <w:color w:val="000000"/>
                <w:sz w:val="28"/>
                <w:szCs w:val="28"/>
                <w:shd w:val="clear" w:color="auto" w:fill="FFFFFF"/>
              </w:rPr>
              <w:t>（自然人为身份证号）：</w:t>
            </w:r>
          </w:p>
        </w:tc>
        <w:tc>
          <w:tcPr>
            <w:tcW w:w="4032" w:type="dxa"/>
          </w:tcPr>
          <w:p w:rsidR="000201C5" w:rsidRDefault="00F324D9">
            <w:pPr>
              <w:numPr>
                <w:ilvl w:val="255"/>
                <w:numId w:val="0"/>
              </w:numPr>
              <w:spacing w:line="360" w:lineRule="exact"/>
              <w:rPr>
                <w:rFonts w:ascii="仿宋_GB2312" w:eastAsia="仿宋_GB2312"/>
                <w:color w:val="000000"/>
                <w:sz w:val="24"/>
                <w:szCs w:val="24"/>
                <w:shd w:val="clear" w:color="auto" w:fill="FFFFFF"/>
              </w:rPr>
            </w:pPr>
            <w:r>
              <w:rPr>
                <w:rFonts w:ascii="仿宋_GB2312" w:eastAsia="仿宋_GB2312" w:hint="eastAsia"/>
                <w:i/>
                <w:iCs/>
                <w:color w:val="000000"/>
                <w:sz w:val="24"/>
                <w:szCs w:val="24"/>
                <w:shd w:val="clear" w:color="auto" w:fill="FFFFFF"/>
              </w:rPr>
              <w:t>默认登录时已填写，不可更改</w:t>
            </w:r>
          </w:p>
        </w:tc>
      </w:tr>
      <w:tr w:rsidR="000201C5">
        <w:trPr>
          <w:trHeight w:val="371"/>
        </w:trPr>
        <w:tc>
          <w:tcPr>
            <w:tcW w:w="4327"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资质（证照）名称</w:t>
            </w:r>
            <w:r>
              <w:rPr>
                <w:rFonts w:ascii="仿宋_GB2312" w:eastAsia="仿宋_GB2312" w:hint="eastAsia"/>
                <w:color w:val="000000"/>
                <w:sz w:val="28"/>
                <w:szCs w:val="28"/>
                <w:shd w:val="clear" w:color="auto" w:fill="FFFFFF"/>
              </w:rPr>
              <w:t>：</w:t>
            </w:r>
          </w:p>
        </w:tc>
        <w:tc>
          <w:tcPr>
            <w:tcW w:w="4032" w:type="dxa"/>
          </w:tcPr>
          <w:p w:rsidR="000201C5" w:rsidRDefault="000201C5">
            <w:pPr>
              <w:numPr>
                <w:ilvl w:val="255"/>
                <w:numId w:val="0"/>
              </w:numPr>
              <w:spacing w:line="360" w:lineRule="exact"/>
              <w:rPr>
                <w:rFonts w:ascii="仿宋_GB2312" w:eastAsia="仿宋_GB2312"/>
                <w:i/>
                <w:iCs/>
                <w:color w:val="000000"/>
                <w:sz w:val="24"/>
                <w:szCs w:val="24"/>
                <w:shd w:val="clear" w:color="auto" w:fill="FFFFFF"/>
              </w:rPr>
            </w:pPr>
          </w:p>
        </w:tc>
      </w:tr>
      <w:tr w:rsidR="000201C5">
        <w:trPr>
          <w:trHeight w:val="371"/>
        </w:trPr>
        <w:tc>
          <w:tcPr>
            <w:tcW w:w="4327"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资质</w:t>
            </w:r>
            <w:r>
              <w:rPr>
                <w:rFonts w:ascii="仿宋_GB2312" w:eastAsia="仿宋_GB2312" w:hint="eastAsia"/>
                <w:color w:val="000000"/>
                <w:sz w:val="28"/>
                <w:szCs w:val="28"/>
                <w:shd w:val="clear" w:color="auto" w:fill="FFFFFF"/>
              </w:rPr>
              <w:t>（资格）</w:t>
            </w:r>
            <w:r>
              <w:rPr>
                <w:rFonts w:ascii="仿宋_GB2312" w:eastAsia="仿宋_GB2312" w:hint="eastAsia"/>
                <w:color w:val="000000"/>
                <w:sz w:val="28"/>
                <w:szCs w:val="28"/>
                <w:shd w:val="clear" w:color="auto" w:fill="FFFFFF"/>
              </w:rPr>
              <w:t>等级</w:t>
            </w:r>
            <w:r>
              <w:rPr>
                <w:rFonts w:ascii="仿宋_GB2312" w:eastAsia="仿宋_GB2312" w:hint="eastAsia"/>
                <w:color w:val="000000"/>
                <w:sz w:val="28"/>
                <w:szCs w:val="28"/>
                <w:shd w:val="clear" w:color="auto" w:fill="FFFFFF"/>
              </w:rPr>
              <w:t>：</w:t>
            </w:r>
          </w:p>
        </w:tc>
        <w:tc>
          <w:tcPr>
            <w:tcW w:w="4032" w:type="dxa"/>
          </w:tcPr>
          <w:p w:rsidR="000201C5" w:rsidRDefault="000201C5">
            <w:pPr>
              <w:numPr>
                <w:ilvl w:val="255"/>
                <w:numId w:val="0"/>
              </w:numPr>
              <w:spacing w:line="360" w:lineRule="exact"/>
              <w:rPr>
                <w:rFonts w:ascii="仿宋_GB2312" w:eastAsia="仿宋_GB2312"/>
                <w:i/>
                <w:iCs/>
                <w:color w:val="000000"/>
                <w:sz w:val="24"/>
                <w:szCs w:val="24"/>
                <w:shd w:val="clear" w:color="auto" w:fill="FFFFFF"/>
              </w:rPr>
            </w:pPr>
          </w:p>
        </w:tc>
      </w:tr>
      <w:tr w:rsidR="000201C5">
        <w:trPr>
          <w:trHeight w:val="371"/>
        </w:trPr>
        <w:tc>
          <w:tcPr>
            <w:tcW w:w="4327"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许可（业务）范围</w:t>
            </w:r>
          </w:p>
        </w:tc>
        <w:tc>
          <w:tcPr>
            <w:tcW w:w="4032" w:type="dxa"/>
          </w:tcPr>
          <w:p w:rsidR="000201C5" w:rsidRDefault="000201C5">
            <w:pPr>
              <w:numPr>
                <w:ilvl w:val="255"/>
                <w:numId w:val="0"/>
              </w:numPr>
              <w:spacing w:line="360" w:lineRule="exact"/>
              <w:rPr>
                <w:rFonts w:ascii="仿宋_GB2312" w:eastAsia="仿宋_GB2312"/>
                <w:i/>
                <w:iCs/>
                <w:color w:val="000000"/>
                <w:sz w:val="24"/>
                <w:szCs w:val="24"/>
                <w:shd w:val="clear" w:color="auto" w:fill="FFFFFF"/>
              </w:rPr>
            </w:pPr>
          </w:p>
        </w:tc>
      </w:tr>
      <w:tr w:rsidR="000201C5">
        <w:trPr>
          <w:trHeight w:val="90"/>
        </w:trPr>
        <w:tc>
          <w:tcPr>
            <w:tcW w:w="4327"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发证机关</w:t>
            </w:r>
            <w:r>
              <w:rPr>
                <w:rFonts w:ascii="仿宋_GB2312" w:eastAsia="仿宋_GB2312" w:hint="eastAsia"/>
                <w:color w:val="000000"/>
                <w:sz w:val="28"/>
                <w:szCs w:val="28"/>
                <w:shd w:val="clear" w:color="auto" w:fill="FFFFFF"/>
              </w:rPr>
              <w:t>（机构）：</w:t>
            </w:r>
          </w:p>
        </w:tc>
        <w:tc>
          <w:tcPr>
            <w:tcW w:w="4032" w:type="dxa"/>
          </w:tcPr>
          <w:p w:rsidR="000201C5" w:rsidRDefault="000201C5">
            <w:pPr>
              <w:numPr>
                <w:ilvl w:val="255"/>
                <w:numId w:val="0"/>
              </w:numPr>
              <w:spacing w:line="360" w:lineRule="exact"/>
              <w:rPr>
                <w:rFonts w:ascii="仿宋_GB2312" w:eastAsia="仿宋_GB2312"/>
                <w:i/>
                <w:iCs/>
                <w:color w:val="000000"/>
                <w:sz w:val="24"/>
                <w:szCs w:val="24"/>
                <w:shd w:val="clear" w:color="auto" w:fill="FFFFFF"/>
              </w:rPr>
            </w:pPr>
          </w:p>
        </w:tc>
      </w:tr>
      <w:tr w:rsidR="000201C5">
        <w:trPr>
          <w:trHeight w:val="733"/>
        </w:trPr>
        <w:tc>
          <w:tcPr>
            <w:tcW w:w="4327"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有效期：</w:t>
            </w:r>
          </w:p>
        </w:tc>
        <w:tc>
          <w:tcPr>
            <w:tcW w:w="4032" w:type="dxa"/>
          </w:tcPr>
          <w:p w:rsidR="000201C5" w:rsidRDefault="00F324D9">
            <w:pPr>
              <w:numPr>
                <w:ilvl w:val="255"/>
                <w:numId w:val="0"/>
              </w:numPr>
              <w:spacing w:line="360" w:lineRule="exac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提供至</w:t>
            </w:r>
            <w:r>
              <w:rPr>
                <w:rFonts w:ascii="仿宋_GB2312" w:eastAsia="仿宋_GB2312" w:hint="eastAsia"/>
                <w:i/>
                <w:iCs/>
                <w:color w:val="000000"/>
                <w:sz w:val="24"/>
                <w:szCs w:val="24"/>
                <w:shd w:val="clear" w:color="auto" w:fill="FFFFFF"/>
              </w:rPr>
              <w:t>具体日期、未注明</w:t>
            </w:r>
            <w:r>
              <w:rPr>
                <w:rFonts w:ascii="仿宋_GB2312" w:eastAsia="仿宋_GB2312" w:hint="eastAsia"/>
                <w:i/>
                <w:iCs/>
                <w:color w:val="000000"/>
                <w:sz w:val="24"/>
                <w:szCs w:val="24"/>
                <w:shd w:val="clear" w:color="auto" w:fill="FFFFFF"/>
              </w:rPr>
              <w:t>有效期</w:t>
            </w:r>
            <w:r>
              <w:rPr>
                <w:rFonts w:ascii="仿宋_GB2312" w:eastAsia="仿宋_GB2312" w:hint="eastAsia"/>
                <w:i/>
                <w:iCs/>
                <w:color w:val="000000"/>
                <w:sz w:val="24"/>
                <w:szCs w:val="24"/>
                <w:shd w:val="clear" w:color="auto" w:fill="FFFFFF"/>
              </w:rPr>
              <w:t>和长期三种填写方式</w:t>
            </w:r>
          </w:p>
        </w:tc>
      </w:tr>
      <w:tr w:rsidR="000201C5">
        <w:trPr>
          <w:trHeight w:val="371"/>
        </w:trPr>
        <w:tc>
          <w:tcPr>
            <w:tcW w:w="4327"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证书编号</w:t>
            </w:r>
            <w:r>
              <w:rPr>
                <w:rFonts w:ascii="仿宋_GB2312" w:eastAsia="仿宋_GB2312" w:hint="eastAsia"/>
                <w:color w:val="000000"/>
                <w:sz w:val="28"/>
                <w:szCs w:val="28"/>
                <w:shd w:val="clear" w:color="auto" w:fill="FFFFFF"/>
              </w:rPr>
              <w:t>/</w:t>
            </w:r>
            <w:r>
              <w:rPr>
                <w:rFonts w:ascii="仿宋_GB2312" w:eastAsia="仿宋_GB2312" w:hint="eastAsia"/>
                <w:color w:val="000000"/>
                <w:sz w:val="28"/>
                <w:szCs w:val="28"/>
                <w:shd w:val="clear" w:color="auto" w:fill="FFFFFF"/>
              </w:rPr>
              <w:t>文号：</w:t>
            </w:r>
          </w:p>
        </w:tc>
        <w:tc>
          <w:tcPr>
            <w:tcW w:w="4032" w:type="dxa"/>
          </w:tcPr>
          <w:p w:rsidR="000201C5" w:rsidRDefault="000201C5">
            <w:pPr>
              <w:numPr>
                <w:ilvl w:val="255"/>
                <w:numId w:val="0"/>
              </w:numPr>
              <w:spacing w:line="360" w:lineRule="exact"/>
              <w:rPr>
                <w:rFonts w:ascii="仿宋_GB2312" w:eastAsia="仿宋_GB2312"/>
                <w:i/>
                <w:iCs/>
                <w:color w:val="000000"/>
                <w:sz w:val="24"/>
                <w:szCs w:val="24"/>
                <w:shd w:val="clear" w:color="auto" w:fill="FFFFFF"/>
              </w:rPr>
            </w:pPr>
          </w:p>
        </w:tc>
      </w:tr>
      <w:tr w:rsidR="000201C5">
        <w:trPr>
          <w:trHeight w:val="371"/>
        </w:trPr>
        <w:tc>
          <w:tcPr>
            <w:tcW w:w="4327"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发证日期：</w:t>
            </w:r>
          </w:p>
        </w:tc>
        <w:tc>
          <w:tcPr>
            <w:tcW w:w="4032" w:type="dxa"/>
          </w:tcPr>
          <w:p w:rsidR="000201C5" w:rsidRDefault="000201C5">
            <w:pPr>
              <w:numPr>
                <w:ilvl w:val="255"/>
                <w:numId w:val="0"/>
              </w:numPr>
              <w:spacing w:line="360" w:lineRule="exact"/>
              <w:rPr>
                <w:rFonts w:ascii="仿宋_GB2312" w:eastAsia="仿宋_GB2312"/>
                <w:i/>
                <w:iCs/>
                <w:color w:val="000000"/>
                <w:sz w:val="24"/>
                <w:szCs w:val="24"/>
                <w:shd w:val="clear" w:color="auto" w:fill="FFFFFF"/>
              </w:rPr>
            </w:pPr>
          </w:p>
        </w:tc>
      </w:tr>
      <w:tr w:rsidR="000201C5">
        <w:trPr>
          <w:trHeight w:val="733"/>
        </w:trPr>
        <w:tc>
          <w:tcPr>
            <w:tcW w:w="4327"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联系人：</w:t>
            </w:r>
          </w:p>
        </w:tc>
        <w:tc>
          <w:tcPr>
            <w:tcW w:w="4032" w:type="dxa"/>
          </w:tcPr>
          <w:p w:rsidR="000201C5" w:rsidRDefault="00F324D9">
            <w:pPr>
              <w:numPr>
                <w:ilvl w:val="255"/>
                <w:numId w:val="0"/>
              </w:numPr>
              <w:spacing w:line="360" w:lineRule="exac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可以说明有关情况和进一步提供资料（下同）</w:t>
            </w:r>
          </w:p>
        </w:tc>
      </w:tr>
      <w:tr w:rsidR="000201C5">
        <w:trPr>
          <w:trHeight w:val="381"/>
        </w:trPr>
        <w:tc>
          <w:tcPr>
            <w:tcW w:w="4327"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联系电话：</w:t>
            </w:r>
          </w:p>
        </w:tc>
        <w:tc>
          <w:tcPr>
            <w:tcW w:w="4032" w:type="dxa"/>
          </w:tcPr>
          <w:p w:rsidR="000201C5" w:rsidRDefault="00F324D9">
            <w:pPr>
              <w:numPr>
                <w:ilvl w:val="255"/>
                <w:numId w:val="0"/>
              </w:numPr>
              <w:spacing w:line="360" w:lineRule="exac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仅验证相关材料时使用（下同）</w:t>
            </w:r>
          </w:p>
        </w:tc>
      </w:tr>
    </w:tbl>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证明附件：</w:t>
      </w:r>
    </w:p>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备注说明：提供可公开查询的验证方式，如非公开的可选择提供部门联系人及联系方式等。</w:t>
      </w:r>
    </w:p>
    <w:p w:rsidR="000201C5" w:rsidRDefault="00F324D9" w:rsidP="00660757">
      <w:pPr>
        <w:numPr>
          <w:ilvl w:val="255"/>
          <w:numId w:val="0"/>
        </w:numPr>
        <w:spacing w:line="588" w:lineRule="exact"/>
        <w:ind w:leftChars="200" w:left="420"/>
        <w:rPr>
          <w:rFonts w:ascii="黑体" w:eastAsia="黑体" w:hAnsi="黑体" w:cs="黑体"/>
          <w:color w:val="000000"/>
          <w:sz w:val="32"/>
          <w:szCs w:val="32"/>
          <w:shd w:val="clear" w:color="auto" w:fill="FFFFFF"/>
        </w:rPr>
      </w:pPr>
      <w:r>
        <w:rPr>
          <w:rFonts w:ascii="黑体" w:eastAsia="黑体" w:hAnsi="黑体" w:cs="黑体" w:hint="eastAsia"/>
          <w:color w:val="000000"/>
          <w:sz w:val="32"/>
          <w:szCs w:val="32"/>
          <w:shd w:val="clear" w:color="auto" w:fill="FFFFFF"/>
        </w:rPr>
        <w:t>（二）告知承诺信息</w:t>
      </w:r>
    </w:p>
    <w:tbl>
      <w:tblPr>
        <w:tblStyle w:val="a6"/>
        <w:tblW w:w="0" w:type="auto"/>
        <w:tblLook w:val="04A0"/>
      </w:tblPr>
      <w:tblGrid>
        <w:gridCol w:w="4261"/>
        <w:gridCol w:w="4261"/>
      </w:tblGrid>
      <w:tr w:rsidR="000201C5">
        <w:tc>
          <w:tcPr>
            <w:tcW w:w="4261" w:type="dxa"/>
            <w:shd w:val="clear" w:color="auto" w:fill="F2F2F2" w:themeFill="background1" w:themeFillShade="F2"/>
          </w:tcPr>
          <w:p w:rsidR="000201C5" w:rsidRDefault="00F324D9">
            <w:pPr>
              <w:numPr>
                <w:ilvl w:val="255"/>
                <w:numId w:val="0"/>
              </w:numPr>
              <w:spacing w:line="588" w:lineRule="exact"/>
              <w:rPr>
                <w:rFonts w:ascii="仿宋_GB2312" w:eastAsia="仿宋_GB2312"/>
                <w:color w:val="000000"/>
                <w:sz w:val="24"/>
                <w:szCs w:val="24"/>
                <w:shd w:val="clear" w:color="auto" w:fill="FFFFFF"/>
              </w:rPr>
            </w:pPr>
            <w:r>
              <w:rPr>
                <w:rFonts w:ascii="仿宋_GB2312" w:eastAsia="仿宋_GB2312" w:hint="eastAsia"/>
                <w:b/>
                <w:bCs/>
                <w:color w:val="000000"/>
                <w:sz w:val="28"/>
                <w:szCs w:val="28"/>
                <w:shd w:val="clear" w:color="auto" w:fill="FFFFFF"/>
              </w:rPr>
              <w:t>字段名称</w:t>
            </w:r>
          </w:p>
        </w:tc>
        <w:tc>
          <w:tcPr>
            <w:tcW w:w="4261" w:type="dxa"/>
            <w:shd w:val="clear" w:color="auto" w:fill="F2F2F2" w:themeFill="background1" w:themeFillShade="F2"/>
          </w:tcPr>
          <w:p w:rsidR="000201C5" w:rsidRDefault="00F324D9">
            <w:pPr>
              <w:numPr>
                <w:ilvl w:val="255"/>
                <w:numId w:val="0"/>
              </w:numPr>
              <w:spacing w:line="588" w:lineRule="exact"/>
              <w:rPr>
                <w:rFonts w:ascii="仿宋_GB2312" w:eastAsia="仿宋_GB2312"/>
                <w:i/>
                <w:iCs/>
                <w:color w:val="000000"/>
                <w:sz w:val="24"/>
                <w:szCs w:val="24"/>
                <w:shd w:val="clear" w:color="auto" w:fill="FFFFFF"/>
              </w:rPr>
            </w:pPr>
            <w:r>
              <w:rPr>
                <w:rFonts w:ascii="仿宋_GB2312" w:eastAsia="仿宋_GB2312" w:hint="eastAsia"/>
                <w:b/>
                <w:bCs/>
                <w:color w:val="000000"/>
                <w:sz w:val="28"/>
                <w:szCs w:val="28"/>
                <w:shd w:val="clear" w:color="auto" w:fill="FFFFFF"/>
              </w:rPr>
              <w:t>填写说明</w:t>
            </w:r>
          </w:p>
        </w:tc>
      </w:tr>
      <w:tr w:rsidR="000201C5">
        <w:tc>
          <w:tcPr>
            <w:tcW w:w="4261" w:type="dxa"/>
          </w:tcPr>
          <w:p w:rsidR="000201C5" w:rsidRDefault="00F324D9">
            <w:pPr>
              <w:numPr>
                <w:ilvl w:val="255"/>
                <w:numId w:val="0"/>
              </w:numPr>
              <w:spacing w:line="360" w:lineRule="exact"/>
              <w:jc w:val="left"/>
              <w:rPr>
                <w:rFonts w:ascii="仿宋_GB2312" w:eastAsia="仿宋_GB2312" w:hAnsi="仿宋_GB2312" w:cs="仿宋_GB2312"/>
                <w:sz w:val="28"/>
                <w:szCs w:val="28"/>
              </w:rPr>
            </w:pPr>
            <w:r>
              <w:rPr>
                <w:rFonts w:ascii="仿宋_GB2312" w:eastAsia="仿宋_GB2312" w:hint="eastAsia"/>
                <w:color w:val="000000"/>
                <w:sz w:val="28"/>
                <w:szCs w:val="28"/>
                <w:shd w:val="clear" w:color="auto" w:fill="FFFFFF"/>
              </w:rPr>
              <w:t>主体名称</w:t>
            </w:r>
            <w:r>
              <w:rPr>
                <w:rFonts w:ascii="仿宋_GB2312" w:eastAsia="仿宋_GB2312" w:hint="eastAsia"/>
                <w:color w:val="000000"/>
                <w:sz w:val="28"/>
                <w:szCs w:val="28"/>
                <w:shd w:val="clear" w:color="auto" w:fill="FFFFFF"/>
              </w:rPr>
              <w:t>：</w:t>
            </w:r>
          </w:p>
        </w:tc>
        <w:tc>
          <w:tcPr>
            <w:tcW w:w="4261" w:type="dxa"/>
          </w:tcPr>
          <w:p w:rsidR="000201C5" w:rsidRDefault="00F324D9">
            <w:pPr>
              <w:numPr>
                <w:ilvl w:val="255"/>
                <w:numId w:val="0"/>
              </w:numPr>
              <w:spacing w:line="360" w:lineRule="exact"/>
              <w:rPr>
                <w:rFonts w:ascii="仿宋_GB2312" w:eastAsia="仿宋_GB2312" w:hAnsi="仿宋_GB2312" w:cs="仿宋_GB2312"/>
                <w:i/>
                <w:iCs/>
                <w:sz w:val="32"/>
                <w:szCs w:val="32"/>
              </w:rPr>
            </w:pPr>
            <w:r>
              <w:rPr>
                <w:rFonts w:ascii="仿宋_GB2312" w:eastAsia="仿宋_GB2312" w:hint="eastAsia"/>
                <w:i/>
                <w:iCs/>
                <w:color w:val="000000"/>
                <w:sz w:val="24"/>
                <w:szCs w:val="24"/>
                <w:shd w:val="clear" w:color="auto" w:fill="FFFFFF"/>
              </w:rPr>
              <w:t>默认登录时已填写，不可更改</w:t>
            </w:r>
          </w:p>
        </w:tc>
      </w:tr>
      <w:tr w:rsidR="000201C5">
        <w:trPr>
          <w:trHeight w:val="725"/>
        </w:trPr>
        <w:tc>
          <w:tcPr>
            <w:tcW w:w="4261" w:type="dxa"/>
          </w:tcPr>
          <w:p w:rsidR="000201C5" w:rsidRDefault="00F324D9">
            <w:pPr>
              <w:numPr>
                <w:ilvl w:val="255"/>
                <w:numId w:val="0"/>
              </w:numPr>
              <w:spacing w:line="360" w:lineRule="exact"/>
              <w:jc w:val="left"/>
              <w:rPr>
                <w:rFonts w:ascii="仿宋_GB2312" w:eastAsia="仿宋_GB2312" w:hAnsi="仿宋_GB2312" w:cs="仿宋_GB2312"/>
                <w:sz w:val="28"/>
                <w:szCs w:val="28"/>
              </w:rPr>
            </w:pPr>
            <w:r>
              <w:rPr>
                <w:rFonts w:ascii="仿宋_GB2312" w:eastAsia="仿宋_GB2312" w:hint="eastAsia"/>
                <w:color w:val="000000"/>
                <w:sz w:val="28"/>
                <w:szCs w:val="28"/>
                <w:shd w:val="clear" w:color="auto" w:fill="FFFFFF"/>
              </w:rPr>
              <w:t>统一社会信用代码</w:t>
            </w:r>
            <w:r>
              <w:rPr>
                <w:rFonts w:ascii="仿宋_GB2312" w:eastAsia="仿宋_GB2312" w:hint="eastAsia"/>
                <w:color w:val="000000"/>
                <w:sz w:val="28"/>
                <w:szCs w:val="28"/>
                <w:shd w:val="clear" w:color="auto" w:fill="FFFFFF"/>
              </w:rPr>
              <w:t>（自然人为身份证号）：</w:t>
            </w:r>
          </w:p>
        </w:tc>
        <w:tc>
          <w:tcPr>
            <w:tcW w:w="4261" w:type="dxa"/>
          </w:tcPr>
          <w:p w:rsidR="000201C5" w:rsidRDefault="00F324D9">
            <w:pPr>
              <w:numPr>
                <w:ilvl w:val="255"/>
                <w:numId w:val="0"/>
              </w:numPr>
              <w:spacing w:line="360" w:lineRule="exact"/>
              <w:rPr>
                <w:rFonts w:ascii="仿宋_GB2312" w:eastAsia="仿宋_GB2312" w:hAnsi="仿宋_GB2312" w:cs="仿宋_GB2312"/>
                <w:i/>
                <w:iCs/>
                <w:sz w:val="32"/>
                <w:szCs w:val="32"/>
              </w:rPr>
            </w:pPr>
            <w:r>
              <w:rPr>
                <w:rFonts w:ascii="仿宋_GB2312" w:eastAsia="仿宋_GB2312" w:hint="eastAsia"/>
                <w:i/>
                <w:iCs/>
                <w:color w:val="000000"/>
                <w:sz w:val="24"/>
                <w:szCs w:val="24"/>
                <w:shd w:val="clear" w:color="auto" w:fill="FFFFFF"/>
              </w:rPr>
              <w:t>默认登录时已填写，不可更改</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承诺类型</w:t>
            </w:r>
            <w:r>
              <w:rPr>
                <w:rFonts w:ascii="仿宋_GB2312" w:eastAsia="仿宋_GB2312" w:hint="eastAsia"/>
                <w:color w:val="000000"/>
                <w:sz w:val="28"/>
                <w:szCs w:val="28"/>
                <w:shd w:val="clear" w:color="auto" w:fill="FFFFFF"/>
              </w:rPr>
              <w:t>:</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证明事项告知承诺书</w:t>
            </w:r>
            <w:r>
              <w:rPr>
                <w:rFonts w:ascii="仿宋_GB2312" w:eastAsia="仿宋_GB2312" w:hint="eastAsia"/>
                <w:i/>
                <w:iCs/>
                <w:color w:val="000000"/>
                <w:sz w:val="24"/>
                <w:szCs w:val="24"/>
                <w:shd w:val="clear" w:color="auto" w:fill="FFFFFF"/>
              </w:rPr>
              <w:t>/</w:t>
            </w:r>
            <w:r>
              <w:rPr>
                <w:rFonts w:ascii="仿宋_GB2312" w:eastAsia="仿宋_GB2312" w:hint="eastAsia"/>
                <w:i/>
                <w:iCs/>
                <w:color w:val="000000"/>
                <w:sz w:val="24"/>
                <w:szCs w:val="24"/>
                <w:shd w:val="clear" w:color="auto" w:fill="FFFFFF"/>
              </w:rPr>
              <w:t>涉企经营许可事项告知承诺</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承诺书名称：</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rPr>
          <w:trHeight w:val="90"/>
        </w:trPr>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承诺书文号：</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lastRenderedPageBreak/>
              <w:t>行政事项名称：</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行政事项编码：</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事项办理机关：</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承诺日期：</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联系人：</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可以说明有关情况和进一步提供资料</w:t>
            </w:r>
          </w:p>
        </w:tc>
      </w:tr>
      <w:tr w:rsidR="000201C5">
        <w:trPr>
          <w:trHeight w:val="420"/>
        </w:trPr>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联系方式：</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bl>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证明附件：承诺书文本</w:t>
      </w:r>
      <w:r>
        <w:rPr>
          <w:rFonts w:ascii="仿宋_GB2312" w:eastAsia="仿宋_GB2312" w:hint="eastAsia"/>
          <w:color w:val="000000"/>
          <w:sz w:val="28"/>
          <w:szCs w:val="28"/>
          <w:shd w:val="clear" w:color="auto" w:fill="FFFFFF"/>
        </w:rPr>
        <w:t>/</w:t>
      </w:r>
      <w:r>
        <w:rPr>
          <w:rFonts w:ascii="仿宋_GB2312" w:eastAsia="仿宋_GB2312" w:hint="eastAsia"/>
          <w:color w:val="000000"/>
          <w:sz w:val="28"/>
          <w:szCs w:val="28"/>
          <w:shd w:val="clear" w:color="auto" w:fill="FFFFFF"/>
        </w:rPr>
        <w:t>内容</w:t>
      </w:r>
    </w:p>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备注说明：</w:t>
      </w:r>
      <w:r>
        <w:rPr>
          <w:rFonts w:ascii="仿宋_GB2312" w:eastAsia="仿宋_GB2312" w:hint="eastAsia"/>
          <w:color w:val="000000"/>
          <w:sz w:val="28"/>
          <w:szCs w:val="28"/>
          <w:shd w:val="clear" w:color="auto" w:fill="FFFFFF"/>
        </w:rPr>
        <w:t>提供可公开查询的验证方式，如非公开的可选择提供部门联系人及联系方式等。</w:t>
      </w:r>
    </w:p>
    <w:p w:rsidR="000201C5" w:rsidRDefault="000201C5" w:rsidP="00660757">
      <w:pPr>
        <w:numPr>
          <w:ilvl w:val="255"/>
          <w:numId w:val="0"/>
        </w:numPr>
        <w:spacing w:line="588" w:lineRule="exact"/>
        <w:ind w:leftChars="200" w:left="420"/>
        <w:rPr>
          <w:rFonts w:ascii="仿宋_GB2312" w:eastAsia="仿宋_GB2312"/>
          <w:color w:val="000000"/>
          <w:sz w:val="32"/>
          <w:szCs w:val="32"/>
          <w:shd w:val="clear" w:color="auto" w:fill="FFFFFF"/>
        </w:rPr>
        <w:pPrChange w:id="19" w:author="微软用户" w:date="2020-12-09T10:15:00Z">
          <w:pPr>
            <w:numPr>
              <w:ilvl w:val="255"/>
              <w:numId w:val="0"/>
            </w:numPr>
            <w:spacing w:line="588" w:lineRule="exact"/>
            <w:ind w:leftChars="200" w:firstLine="0"/>
          </w:pPr>
        </w:pPrChange>
      </w:pPr>
    </w:p>
    <w:p w:rsidR="000201C5" w:rsidRDefault="00F324D9" w:rsidP="00660757">
      <w:pPr>
        <w:numPr>
          <w:ilvl w:val="255"/>
          <w:numId w:val="0"/>
        </w:numPr>
        <w:spacing w:line="588" w:lineRule="exact"/>
        <w:ind w:leftChars="200" w:left="420"/>
        <w:rPr>
          <w:rFonts w:ascii="黑体" w:eastAsia="黑体" w:hAnsi="黑体" w:cs="黑体"/>
          <w:color w:val="000000"/>
          <w:sz w:val="32"/>
          <w:szCs w:val="32"/>
          <w:shd w:val="clear" w:color="auto" w:fill="FFFFFF"/>
        </w:rPr>
        <w:pPrChange w:id="20" w:author="微软用户" w:date="2020-12-09T10:15:00Z">
          <w:pPr>
            <w:numPr>
              <w:ilvl w:val="255"/>
              <w:numId w:val="0"/>
            </w:numPr>
            <w:spacing w:line="588" w:lineRule="exact"/>
            <w:ind w:leftChars="200" w:firstLine="0"/>
          </w:pPr>
        </w:pPrChange>
      </w:pPr>
      <w:r>
        <w:rPr>
          <w:rFonts w:ascii="黑体" w:eastAsia="黑体" w:hAnsi="黑体" w:cs="黑体" w:hint="eastAsia"/>
          <w:color w:val="000000"/>
          <w:sz w:val="32"/>
          <w:szCs w:val="32"/>
          <w:shd w:val="clear" w:color="auto" w:fill="FFFFFF"/>
        </w:rPr>
        <w:t>三、荣誉表彰信息</w:t>
      </w:r>
    </w:p>
    <w:tbl>
      <w:tblPr>
        <w:tblStyle w:val="a6"/>
        <w:tblW w:w="0" w:type="auto"/>
        <w:tblLook w:val="04A0"/>
      </w:tblPr>
      <w:tblGrid>
        <w:gridCol w:w="4261"/>
        <w:gridCol w:w="4261"/>
      </w:tblGrid>
      <w:tr w:rsidR="000201C5">
        <w:tc>
          <w:tcPr>
            <w:tcW w:w="4261" w:type="dxa"/>
            <w:shd w:val="clear" w:color="auto" w:fill="F2F2F2" w:themeFill="background1" w:themeFillShade="F2"/>
          </w:tcPr>
          <w:p w:rsidR="000201C5" w:rsidRDefault="00F324D9">
            <w:pPr>
              <w:numPr>
                <w:ilvl w:val="255"/>
                <w:numId w:val="0"/>
              </w:numPr>
              <w:spacing w:line="588" w:lineRule="exact"/>
              <w:rPr>
                <w:rFonts w:ascii="仿宋_GB2312" w:eastAsia="仿宋_GB2312"/>
                <w:color w:val="000000"/>
                <w:sz w:val="24"/>
                <w:szCs w:val="24"/>
                <w:shd w:val="clear" w:color="auto" w:fill="FFFFFF"/>
              </w:rPr>
            </w:pPr>
            <w:r>
              <w:rPr>
                <w:rFonts w:ascii="仿宋_GB2312" w:eastAsia="仿宋_GB2312" w:hint="eastAsia"/>
                <w:b/>
                <w:bCs/>
                <w:color w:val="000000"/>
                <w:sz w:val="28"/>
                <w:szCs w:val="28"/>
                <w:shd w:val="clear" w:color="auto" w:fill="FFFFFF"/>
              </w:rPr>
              <w:t>字段名称</w:t>
            </w:r>
          </w:p>
        </w:tc>
        <w:tc>
          <w:tcPr>
            <w:tcW w:w="4261" w:type="dxa"/>
            <w:shd w:val="clear" w:color="auto" w:fill="F2F2F2" w:themeFill="background1" w:themeFillShade="F2"/>
          </w:tcPr>
          <w:p w:rsidR="000201C5" w:rsidRDefault="00F324D9">
            <w:pPr>
              <w:numPr>
                <w:ilvl w:val="255"/>
                <w:numId w:val="0"/>
              </w:numPr>
              <w:spacing w:line="588" w:lineRule="exact"/>
              <w:rPr>
                <w:rFonts w:ascii="仿宋_GB2312" w:eastAsia="仿宋_GB2312"/>
                <w:i/>
                <w:iCs/>
                <w:color w:val="000000"/>
                <w:sz w:val="24"/>
                <w:szCs w:val="24"/>
                <w:shd w:val="clear" w:color="auto" w:fill="FFFFFF"/>
              </w:rPr>
            </w:pPr>
            <w:r>
              <w:rPr>
                <w:rFonts w:ascii="仿宋_GB2312" w:eastAsia="仿宋_GB2312" w:hint="eastAsia"/>
                <w:b/>
                <w:bCs/>
                <w:color w:val="000000"/>
                <w:sz w:val="28"/>
                <w:szCs w:val="28"/>
                <w:shd w:val="clear" w:color="auto" w:fill="FFFFFF"/>
              </w:rPr>
              <w:t>填写说明</w:t>
            </w:r>
          </w:p>
        </w:tc>
      </w:tr>
      <w:tr w:rsidR="000201C5">
        <w:tc>
          <w:tcPr>
            <w:tcW w:w="4261" w:type="dxa"/>
          </w:tcPr>
          <w:p w:rsidR="000201C5" w:rsidRDefault="00F324D9">
            <w:pPr>
              <w:numPr>
                <w:ilvl w:val="255"/>
                <w:numId w:val="0"/>
              </w:numPr>
              <w:spacing w:line="360" w:lineRule="exact"/>
              <w:jc w:val="left"/>
              <w:rPr>
                <w:rFonts w:ascii="仿宋_GB2312" w:eastAsia="仿宋_GB2312" w:hAnsi="仿宋_GB2312" w:cs="仿宋_GB2312"/>
                <w:sz w:val="28"/>
                <w:szCs w:val="28"/>
              </w:rPr>
            </w:pPr>
            <w:r>
              <w:rPr>
                <w:rFonts w:ascii="仿宋_GB2312" w:eastAsia="仿宋_GB2312" w:hint="eastAsia"/>
                <w:color w:val="000000"/>
                <w:sz w:val="28"/>
                <w:szCs w:val="28"/>
                <w:shd w:val="clear" w:color="auto" w:fill="FFFFFF"/>
              </w:rPr>
              <w:t>主体名称</w:t>
            </w:r>
            <w:r>
              <w:rPr>
                <w:rFonts w:ascii="仿宋_GB2312" w:eastAsia="仿宋_GB2312" w:hint="eastAsia"/>
                <w:color w:val="000000"/>
                <w:sz w:val="28"/>
                <w:szCs w:val="28"/>
                <w:shd w:val="clear" w:color="auto" w:fill="FFFFFF"/>
              </w:rPr>
              <w:t>：</w:t>
            </w:r>
          </w:p>
        </w:tc>
        <w:tc>
          <w:tcPr>
            <w:tcW w:w="4261" w:type="dxa"/>
          </w:tcPr>
          <w:p w:rsidR="000201C5" w:rsidRDefault="00F324D9">
            <w:pPr>
              <w:numPr>
                <w:ilvl w:val="255"/>
                <w:numId w:val="0"/>
              </w:numPr>
              <w:spacing w:line="360" w:lineRule="exact"/>
              <w:rPr>
                <w:rFonts w:ascii="仿宋_GB2312" w:eastAsia="仿宋_GB2312" w:hAnsi="仿宋_GB2312" w:cs="仿宋_GB2312"/>
                <w:i/>
                <w:iCs/>
                <w:sz w:val="32"/>
                <w:szCs w:val="32"/>
              </w:rPr>
            </w:pPr>
            <w:r>
              <w:rPr>
                <w:rFonts w:ascii="仿宋_GB2312" w:eastAsia="仿宋_GB2312" w:hint="eastAsia"/>
                <w:i/>
                <w:iCs/>
                <w:color w:val="000000"/>
                <w:sz w:val="24"/>
                <w:szCs w:val="24"/>
                <w:shd w:val="clear" w:color="auto" w:fill="FFFFFF"/>
              </w:rPr>
              <w:t>默认登录时已填写，不可更改</w:t>
            </w:r>
          </w:p>
        </w:tc>
      </w:tr>
      <w:tr w:rsidR="000201C5">
        <w:tc>
          <w:tcPr>
            <w:tcW w:w="4261" w:type="dxa"/>
          </w:tcPr>
          <w:p w:rsidR="000201C5" w:rsidRDefault="00F324D9">
            <w:pPr>
              <w:numPr>
                <w:ilvl w:val="255"/>
                <w:numId w:val="0"/>
              </w:numPr>
              <w:spacing w:line="360" w:lineRule="exact"/>
              <w:jc w:val="left"/>
              <w:rPr>
                <w:rFonts w:ascii="仿宋_GB2312" w:eastAsia="仿宋_GB2312" w:hAnsi="仿宋_GB2312" w:cs="仿宋_GB2312"/>
                <w:sz w:val="28"/>
                <w:szCs w:val="28"/>
              </w:rPr>
            </w:pPr>
            <w:r>
              <w:rPr>
                <w:rFonts w:ascii="仿宋_GB2312" w:eastAsia="仿宋_GB2312" w:hint="eastAsia"/>
                <w:color w:val="000000"/>
                <w:sz w:val="28"/>
                <w:szCs w:val="28"/>
                <w:shd w:val="clear" w:color="auto" w:fill="FFFFFF"/>
              </w:rPr>
              <w:t>统一社会信用代码</w:t>
            </w:r>
            <w:r>
              <w:rPr>
                <w:rFonts w:ascii="仿宋_GB2312" w:eastAsia="仿宋_GB2312" w:hint="eastAsia"/>
                <w:color w:val="000000"/>
                <w:sz w:val="28"/>
                <w:szCs w:val="28"/>
                <w:shd w:val="clear" w:color="auto" w:fill="FFFFFF"/>
              </w:rPr>
              <w:t>（自然人为身份证号）：</w:t>
            </w:r>
          </w:p>
        </w:tc>
        <w:tc>
          <w:tcPr>
            <w:tcW w:w="4261" w:type="dxa"/>
          </w:tcPr>
          <w:p w:rsidR="000201C5" w:rsidRDefault="00F324D9">
            <w:pPr>
              <w:numPr>
                <w:ilvl w:val="255"/>
                <w:numId w:val="0"/>
              </w:numPr>
              <w:spacing w:line="360" w:lineRule="exact"/>
              <w:rPr>
                <w:rFonts w:ascii="仿宋_GB2312" w:eastAsia="仿宋_GB2312" w:hAnsi="仿宋_GB2312" w:cs="仿宋_GB2312"/>
                <w:i/>
                <w:iCs/>
                <w:sz w:val="32"/>
                <w:szCs w:val="32"/>
              </w:rPr>
            </w:pPr>
            <w:r>
              <w:rPr>
                <w:rFonts w:ascii="仿宋_GB2312" w:eastAsia="仿宋_GB2312" w:hint="eastAsia"/>
                <w:i/>
                <w:iCs/>
                <w:color w:val="000000"/>
                <w:sz w:val="24"/>
                <w:szCs w:val="24"/>
                <w:shd w:val="clear" w:color="auto" w:fill="FFFFFF"/>
              </w:rPr>
              <w:t>默认登录时已填写，不可更改</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荣誉表彰名称：</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rPr>
          <w:trHeight w:val="313"/>
        </w:trPr>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荣誉表彰文号：</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荣誉表彰颁发机构：</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请填写准确的认定机构或单位名称</w:t>
            </w:r>
          </w:p>
        </w:tc>
      </w:tr>
      <w:tr w:rsidR="000201C5">
        <w:trPr>
          <w:trHeight w:val="440"/>
        </w:trPr>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认定（颁发）日期：</w:t>
            </w:r>
          </w:p>
        </w:tc>
        <w:tc>
          <w:tcPr>
            <w:tcW w:w="4261" w:type="dxa"/>
          </w:tcPr>
          <w:p w:rsidR="000201C5" w:rsidRDefault="000201C5">
            <w:pPr>
              <w:numPr>
                <w:ilvl w:val="255"/>
                <w:numId w:val="0"/>
              </w:numPr>
              <w:spacing w:line="588" w:lineRule="exact"/>
              <w:rPr>
                <w:rFonts w:ascii="仿宋_GB2312" w:eastAsia="仿宋_GB2312" w:hAnsi="仿宋_GB2312" w:cs="仿宋_GB2312"/>
                <w:i/>
                <w:iCs/>
                <w:sz w:val="32"/>
                <w:szCs w:val="32"/>
              </w:rPr>
            </w:pPr>
          </w:p>
        </w:tc>
      </w:tr>
      <w:tr w:rsidR="000201C5">
        <w:trPr>
          <w:trHeight w:val="415"/>
        </w:trPr>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认定</w:t>
            </w:r>
            <w:r>
              <w:rPr>
                <w:rFonts w:ascii="仿宋_GB2312" w:eastAsia="仿宋_GB2312" w:hint="eastAsia"/>
                <w:color w:val="000000"/>
                <w:sz w:val="28"/>
                <w:szCs w:val="28"/>
                <w:shd w:val="clear" w:color="auto" w:fill="FFFFFF"/>
              </w:rPr>
              <w:t>事实</w:t>
            </w:r>
            <w:r>
              <w:rPr>
                <w:rFonts w:ascii="仿宋_GB2312" w:eastAsia="仿宋_GB2312" w:hint="eastAsia"/>
                <w:color w:val="000000"/>
                <w:sz w:val="28"/>
                <w:szCs w:val="28"/>
                <w:shd w:val="clear" w:color="auto" w:fill="FFFFFF"/>
              </w:rPr>
              <w:t>依据：</w:t>
            </w:r>
          </w:p>
        </w:tc>
        <w:tc>
          <w:tcPr>
            <w:tcW w:w="4261" w:type="dxa"/>
          </w:tcPr>
          <w:p w:rsidR="000201C5" w:rsidRDefault="000201C5">
            <w:pPr>
              <w:numPr>
                <w:ilvl w:val="255"/>
                <w:numId w:val="0"/>
              </w:numPr>
              <w:spacing w:line="588" w:lineRule="exact"/>
              <w:rPr>
                <w:rFonts w:ascii="仿宋_GB2312" w:eastAsia="仿宋_GB2312" w:hAnsi="仿宋_GB2312" w:cs="仿宋_GB2312"/>
                <w:i/>
                <w:iCs/>
                <w:sz w:val="32"/>
                <w:szCs w:val="32"/>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联系人：</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可以说明有关情况和进一步提供资料</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联系方式：</w:t>
            </w:r>
          </w:p>
        </w:tc>
        <w:tc>
          <w:tcPr>
            <w:tcW w:w="4261" w:type="dxa"/>
          </w:tcPr>
          <w:p w:rsidR="000201C5" w:rsidRDefault="000201C5">
            <w:pPr>
              <w:numPr>
                <w:ilvl w:val="255"/>
                <w:numId w:val="0"/>
              </w:numPr>
              <w:spacing w:line="360" w:lineRule="exact"/>
              <w:jc w:val="left"/>
              <w:rPr>
                <w:rFonts w:ascii="仿宋_GB2312" w:eastAsia="仿宋_GB2312"/>
                <w:color w:val="000000"/>
                <w:sz w:val="24"/>
                <w:szCs w:val="24"/>
                <w:shd w:val="clear" w:color="auto" w:fill="FFFFFF"/>
              </w:rPr>
            </w:pPr>
          </w:p>
        </w:tc>
      </w:tr>
    </w:tbl>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证明附件：</w:t>
      </w:r>
    </w:p>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备注说明：</w:t>
      </w:r>
      <w:r>
        <w:rPr>
          <w:rFonts w:ascii="仿宋_GB2312" w:eastAsia="仿宋_GB2312" w:hint="eastAsia"/>
          <w:color w:val="000000"/>
          <w:sz w:val="28"/>
          <w:szCs w:val="28"/>
          <w:shd w:val="clear" w:color="auto" w:fill="FFFFFF"/>
        </w:rPr>
        <w:t>提供可公开查询的验证方式，如非公开的可选择提供部门联系人及联系方式等。</w:t>
      </w:r>
    </w:p>
    <w:p w:rsidR="000201C5" w:rsidRDefault="00F324D9" w:rsidP="00660757">
      <w:pPr>
        <w:numPr>
          <w:ilvl w:val="0"/>
          <w:numId w:val="6"/>
        </w:numPr>
        <w:spacing w:line="588" w:lineRule="exact"/>
        <w:ind w:leftChars="200" w:left="420" w:firstLine="0"/>
        <w:rPr>
          <w:rFonts w:ascii="黑体" w:eastAsia="黑体" w:hAnsi="黑体" w:cs="黑体"/>
          <w:color w:val="000000"/>
          <w:sz w:val="32"/>
          <w:szCs w:val="32"/>
          <w:shd w:val="clear" w:color="auto" w:fill="FFFFFF"/>
        </w:rPr>
        <w:pPrChange w:id="21" w:author="微软用户" w:date="2020-12-09T10:15:00Z">
          <w:pPr>
            <w:numPr>
              <w:numId w:val="6"/>
            </w:numPr>
            <w:spacing w:line="588" w:lineRule="exact"/>
            <w:ind w:leftChars="200" w:firstLine="0"/>
          </w:pPr>
        </w:pPrChange>
      </w:pPr>
      <w:r>
        <w:rPr>
          <w:rFonts w:ascii="黑体" w:eastAsia="黑体" w:hAnsi="黑体" w:cs="黑体" w:hint="eastAsia"/>
          <w:color w:val="000000"/>
          <w:sz w:val="32"/>
          <w:szCs w:val="32"/>
          <w:shd w:val="clear" w:color="auto" w:fill="FFFFFF"/>
        </w:rPr>
        <w:t>社会公益信息</w:t>
      </w:r>
    </w:p>
    <w:p w:rsidR="000201C5" w:rsidRDefault="00F324D9" w:rsidP="00B66F29">
      <w:pPr>
        <w:numPr>
          <w:ilvl w:val="255"/>
          <w:numId w:val="0"/>
        </w:numPr>
        <w:spacing w:line="588" w:lineRule="exact"/>
        <w:ind w:leftChars="200" w:left="420"/>
        <w:rPr>
          <w:rFonts w:ascii="楷体" w:eastAsia="楷体" w:hAnsi="楷体" w:cs="楷体"/>
          <w:color w:val="000000"/>
          <w:sz w:val="32"/>
          <w:szCs w:val="32"/>
          <w:shd w:val="clear" w:color="auto" w:fill="FFFFFF"/>
        </w:rPr>
        <w:pPrChange w:id="22" w:author="微软用户" w:date="2020-12-09T10:16:00Z">
          <w:pPr>
            <w:numPr>
              <w:ilvl w:val="255"/>
              <w:numId w:val="0"/>
            </w:numPr>
            <w:spacing w:line="588" w:lineRule="exact"/>
            <w:ind w:leftChars="200" w:firstLine="0"/>
          </w:pPr>
        </w:pPrChange>
      </w:pPr>
      <w:r>
        <w:rPr>
          <w:rFonts w:ascii="楷体" w:eastAsia="楷体" w:hAnsi="楷体" w:cs="楷体" w:hint="eastAsia"/>
          <w:color w:val="000000"/>
          <w:sz w:val="32"/>
          <w:szCs w:val="32"/>
          <w:shd w:val="clear" w:color="auto" w:fill="FFFFFF"/>
        </w:rPr>
        <w:t>（一）志愿服务信息</w:t>
      </w:r>
    </w:p>
    <w:tbl>
      <w:tblPr>
        <w:tblStyle w:val="a6"/>
        <w:tblW w:w="0" w:type="auto"/>
        <w:tblLook w:val="04A0"/>
      </w:tblPr>
      <w:tblGrid>
        <w:gridCol w:w="4261"/>
        <w:gridCol w:w="4261"/>
      </w:tblGrid>
      <w:tr w:rsidR="000201C5">
        <w:tc>
          <w:tcPr>
            <w:tcW w:w="4261" w:type="dxa"/>
            <w:shd w:val="clear" w:color="auto" w:fill="F2F2F2" w:themeFill="background1" w:themeFillShade="F2"/>
          </w:tcPr>
          <w:p w:rsidR="000201C5" w:rsidRDefault="00F324D9">
            <w:pPr>
              <w:numPr>
                <w:ilvl w:val="255"/>
                <w:numId w:val="0"/>
              </w:numPr>
              <w:spacing w:line="588" w:lineRule="exact"/>
              <w:rPr>
                <w:rFonts w:ascii="仿宋_GB2312" w:eastAsia="仿宋_GB2312"/>
                <w:color w:val="000000"/>
                <w:sz w:val="28"/>
                <w:szCs w:val="28"/>
                <w:shd w:val="clear" w:color="auto" w:fill="FFFFFF"/>
              </w:rPr>
            </w:pPr>
            <w:r>
              <w:rPr>
                <w:rFonts w:ascii="仿宋_GB2312" w:eastAsia="仿宋_GB2312" w:hint="eastAsia"/>
                <w:b/>
                <w:bCs/>
                <w:color w:val="000000"/>
                <w:sz w:val="28"/>
                <w:szCs w:val="28"/>
                <w:shd w:val="clear" w:color="auto" w:fill="FFFFFF"/>
              </w:rPr>
              <w:t>字段名称</w:t>
            </w:r>
          </w:p>
        </w:tc>
        <w:tc>
          <w:tcPr>
            <w:tcW w:w="4261" w:type="dxa"/>
            <w:shd w:val="clear" w:color="auto" w:fill="F2F2F2" w:themeFill="background1" w:themeFillShade="F2"/>
          </w:tcPr>
          <w:p w:rsidR="000201C5" w:rsidRDefault="00F324D9">
            <w:pPr>
              <w:numPr>
                <w:ilvl w:val="255"/>
                <w:numId w:val="0"/>
              </w:numPr>
              <w:spacing w:line="588" w:lineRule="exact"/>
              <w:rPr>
                <w:rFonts w:ascii="仿宋_GB2312" w:eastAsia="仿宋_GB2312"/>
                <w:i/>
                <w:iCs/>
                <w:color w:val="000000"/>
                <w:sz w:val="24"/>
                <w:szCs w:val="24"/>
                <w:shd w:val="clear" w:color="auto" w:fill="FFFFFF"/>
              </w:rPr>
            </w:pPr>
            <w:r>
              <w:rPr>
                <w:rFonts w:ascii="仿宋_GB2312" w:eastAsia="仿宋_GB2312" w:hint="eastAsia"/>
                <w:b/>
                <w:bCs/>
                <w:color w:val="000000"/>
                <w:sz w:val="28"/>
                <w:szCs w:val="28"/>
                <w:shd w:val="clear" w:color="auto" w:fill="FFFFFF"/>
              </w:rPr>
              <w:t>填写说明</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主体名称</w:t>
            </w:r>
            <w:r>
              <w:rPr>
                <w:rFonts w:ascii="仿宋_GB2312" w:eastAsia="仿宋_GB2312" w:hint="eastAsia"/>
                <w:color w:val="000000"/>
                <w:sz w:val="28"/>
                <w:szCs w:val="28"/>
                <w:shd w:val="clear" w:color="auto" w:fill="FFFFFF"/>
              </w:rPr>
              <w:t>：</w:t>
            </w:r>
          </w:p>
        </w:tc>
        <w:tc>
          <w:tcPr>
            <w:tcW w:w="4261" w:type="dxa"/>
          </w:tcPr>
          <w:p w:rsidR="000201C5" w:rsidRDefault="00F324D9">
            <w:pPr>
              <w:numPr>
                <w:ilvl w:val="255"/>
                <w:numId w:val="0"/>
              </w:numPr>
              <w:spacing w:line="360" w:lineRule="exac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默认登录时已填写，不可更改</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统一社会信用代码</w:t>
            </w:r>
            <w:r>
              <w:rPr>
                <w:rFonts w:ascii="仿宋_GB2312" w:eastAsia="仿宋_GB2312" w:hint="eastAsia"/>
                <w:color w:val="000000"/>
                <w:sz w:val="28"/>
                <w:szCs w:val="28"/>
                <w:shd w:val="clear" w:color="auto" w:fill="FFFFFF"/>
              </w:rPr>
              <w:t>（自然人为身份证号）：</w:t>
            </w:r>
          </w:p>
        </w:tc>
        <w:tc>
          <w:tcPr>
            <w:tcW w:w="4261" w:type="dxa"/>
          </w:tcPr>
          <w:p w:rsidR="000201C5" w:rsidRDefault="00F324D9">
            <w:pPr>
              <w:numPr>
                <w:ilvl w:val="255"/>
                <w:numId w:val="0"/>
              </w:numPr>
              <w:spacing w:line="360" w:lineRule="exac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默认登录时已填写，不可更改</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公益活动名称（填写全称）：</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lastRenderedPageBreak/>
              <w:t>主办方名称：</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活动日期：</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活动时长：</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活动描述：</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联系人：</w:t>
            </w:r>
          </w:p>
        </w:tc>
        <w:tc>
          <w:tcPr>
            <w:tcW w:w="4261" w:type="dxa"/>
          </w:tcPr>
          <w:p w:rsidR="000201C5" w:rsidRDefault="00F324D9">
            <w:pPr>
              <w:numPr>
                <w:ilvl w:val="255"/>
                <w:numId w:val="0"/>
              </w:numPr>
              <w:spacing w:line="360" w:lineRule="exact"/>
              <w:jc w:val="left"/>
              <w:rPr>
                <w:rFonts w:ascii="仿宋_GB2312" w:eastAsia="仿宋_GB2312"/>
                <w:i/>
                <w:iCs/>
                <w:color w:val="000000"/>
                <w:sz w:val="32"/>
                <w:szCs w:val="32"/>
                <w:shd w:val="clear" w:color="auto" w:fill="FFFFFF"/>
              </w:rPr>
            </w:pPr>
            <w:r>
              <w:rPr>
                <w:rFonts w:ascii="仿宋_GB2312" w:eastAsia="仿宋_GB2312" w:hint="eastAsia"/>
                <w:i/>
                <w:iCs/>
                <w:color w:val="000000"/>
                <w:sz w:val="24"/>
                <w:szCs w:val="24"/>
                <w:shd w:val="clear" w:color="auto" w:fill="FFFFFF"/>
              </w:rPr>
              <w:t>可以说明有关情况和进一步提供资料</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联系方式：</w:t>
            </w:r>
          </w:p>
        </w:tc>
        <w:tc>
          <w:tcPr>
            <w:tcW w:w="4261" w:type="dxa"/>
          </w:tcPr>
          <w:p w:rsidR="000201C5" w:rsidRDefault="000201C5">
            <w:pPr>
              <w:numPr>
                <w:ilvl w:val="255"/>
                <w:numId w:val="0"/>
              </w:numPr>
              <w:spacing w:line="360" w:lineRule="exact"/>
              <w:jc w:val="left"/>
              <w:rPr>
                <w:rFonts w:ascii="仿宋_GB2312" w:eastAsia="仿宋_GB2312"/>
                <w:color w:val="000000"/>
                <w:sz w:val="32"/>
                <w:szCs w:val="32"/>
                <w:shd w:val="clear" w:color="auto" w:fill="FFFFFF"/>
              </w:rPr>
            </w:pPr>
          </w:p>
        </w:tc>
      </w:tr>
    </w:tbl>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证明附件：</w:t>
      </w:r>
    </w:p>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备注说明：</w:t>
      </w:r>
      <w:r>
        <w:rPr>
          <w:rFonts w:ascii="仿宋_GB2312" w:eastAsia="仿宋_GB2312" w:hint="eastAsia"/>
          <w:color w:val="000000"/>
          <w:sz w:val="28"/>
          <w:szCs w:val="28"/>
          <w:shd w:val="clear" w:color="auto" w:fill="FFFFFF"/>
        </w:rPr>
        <w:t>提供可公开查询的验证方式，如非公开的可选择提供部门联系人及联系方式等。</w:t>
      </w:r>
    </w:p>
    <w:p w:rsidR="000201C5" w:rsidRDefault="00F324D9">
      <w:pPr>
        <w:numPr>
          <w:ilvl w:val="0"/>
          <w:numId w:val="7"/>
        </w:numPr>
        <w:spacing w:line="588" w:lineRule="exact"/>
        <w:ind w:leftChars="200" w:left="420" w:firstLine="0"/>
        <w:rPr>
          <w:rFonts w:ascii="楷体" w:eastAsia="楷体" w:hAnsi="楷体" w:cs="楷体"/>
          <w:color w:val="000000"/>
          <w:sz w:val="32"/>
          <w:szCs w:val="32"/>
          <w:shd w:val="clear" w:color="auto" w:fill="FFFFFF"/>
        </w:rPr>
      </w:pPr>
      <w:r>
        <w:rPr>
          <w:rFonts w:ascii="楷体" w:eastAsia="楷体" w:hAnsi="楷体" w:cs="楷体" w:hint="eastAsia"/>
          <w:color w:val="000000"/>
          <w:sz w:val="32"/>
          <w:szCs w:val="32"/>
          <w:shd w:val="clear" w:color="auto" w:fill="FFFFFF"/>
        </w:rPr>
        <w:t>慈善捐赠信息</w:t>
      </w:r>
    </w:p>
    <w:tbl>
      <w:tblPr>
        <w:tblStyle w:val="a6"/>
        <w:tblW w:w="0" w:type="auto"/>
        <w:tblLook w:val="04A0"/>
      </w:tblPr>
      <w:tblGrid>
        <w:gridCol w:w="2130"/>
        <w:gridCol w:w="2131"/>
        <w:gridCol w:w="4261"/>
      </w:tblGrid>
      <w:tr w:rsidR="000201C5">
        <w:tc>
          <w:tcPr>
            <w:tcW w:w="4261" w:type="dxa"/>
            <w:gridSpan w:val="2"/>
            <w:shd w:val="clear" w:color="auto" w:fill="F2F2F2" w:themeFill="background1" w:themeFillShade="F2"/>
          </w:tcPr>
          <w:p w:rsidR="000201C5" w:rsidRDefault="00F324D9">
            <w:pPr>
              <w:numPr>
                <w:ilvl w:val="255"/>
                <w:numId w:val="0"/>
              </w:numPr>
              <w:spacing w:line="588" w:lineRule="exact"/>
              <w:rPr>
                <w:rFonts w:ascii="仿宋_GB2312" w:eastAsia="仿宋_GB2312"/>
                <w:color w:val="000000"/>
                <w:sz w:val="28"/>
                <w:szCs w:val="28"/>
                <w:shd w:val="clear" w:color="auto" w:fill="FFFFFF"/>
              </w:rPr>
            </w:pPr>
            <w:r>
              <w:rPr>
                <w:rFonts w:ascii="仿宋_GB2312" w:eastAsia="仿宋_GB2312" w:hint="eastAsia"/>
                <w:b/>
                <w:bCs/>
                <w:color w:val="000000"/>
                <w:sz w:val="28"/>
                <w:szCs w:val="28"/>
                <w:shd w:val="clear" w:color="auto" w:fill="FFFFFF"/>
              </w:rPr>
              <w:t>字段名称</w:t>
            </w:r>
          </w:p>
        </w:tc>
        <w:tc>
          <w:tcPr>
            <w:tcW w:w="4261" w:type="dxa"/>
            <w:shd w:val="clear" w:color="auto" w:fill="F2F2F2" w:themeFill="background1" w:themeFillShade="F2"/>
          </w:tcPr>
          <w:p w:rsidR="000201C5" w:rsidRDefault="00F324D9">
            <w:pPr>
              <w:numPr>
                <w:ilvl w:val="255"/>
                <w:numId w:val="0"/>
              </w:numPr>
              <w:spacing w:line="588" w:lineRule="exact"/>
              <w:rPr>
                <w:rFonts w:ascii="仿宋_GB2312" w:eastAsia="仿宋_GB2312"/>
                <w:i/>
                <w:iCs/>
                <w:color w:val="000000"/>
                <w:sz w:val="24"/>
                <w:szCs w:val="24"/>
                <w:shd w:val="clear" w:color="auto" w:fill="FFFFFF"/>
              </w:rPr>
            </w:pPr>
            <w:r>
              <w:rPr>
                <w:rFonts w:ascii="仿宋_GB2312" w:eastAsia="仿宋_GB2312" w:hint="eastAsia"/>
                <w:b/>
                <w:bCs/>
                <w:color w:val="000000"/>
                <w:sz w:val="28"/>
                <w:szCs w:val="28"/>
                <w:shd w:val="clear" w:color="auto" w:fill="FFFFFF"/>
              </w:rPr>
              <w:t>填写说明</w:t>
            </w:r>
          </w:p>
        </w:tc>
      </w:tr>
      <w:tr w:rsidR="000201C5">
        <w:tc>
          <w:tcPr>
            <w:tcW w:w="4261" w:type="dxa"/>
            <w:gridSpan w:val="2"/>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捐赠</w:t>
            </w:r>
            <w:r>
              <w:rPr>
                <w:rFonts w:ascii="仿宋_GB2312" w:eastAsia="仿宋_GB2312" w:hint="eastAsia"/>
                <w:color w:val="000000"/>
                <w:sz w:val="28"/>
                <w:szCs w:val="28"/>
                <w:shd w:val="clear" w:color="auto" w:fill="FFFFFF"/>
              </w:rPr>
              <w:t>主体名称</w:t>
            </w:r>
            <w:r>
              <w:rPr>
                <w:rFonts w:ascii="仿宋_GB2312" w:eastAsia="仿宋_GB2312" w:hint="eastAsia"/>
                <w:color w:val="000000"/>
                <w:sz w:val="28"/>
                <w:szCs w:val="28"/>
                <w:shd w:val="clear" w:color="auto" w:fill="FFFFFF"/>
              </w:rPr>
              <w:t>：</w:t>
            </w:r>
          </w:p>
        </w:tc>
        <w:tc>
          <w:tcPr>
            <w:tcW w:w="4261" w:type="dxa"/>
          </w:tcPr>
          <w:p w:rsidR="000201C5" w:rsidRDefault="00F324D9">
            <w:pPr>
              <w:numPr>
                <w:ilvl w:val="255"/>
                <w:numId w:val="0"/>
              </w:numPr>
              <w:spacing w:line="360" w:lineRule="exact"/>
              <w:rPr>
                <w:rFonts w:ascii="仿宋_GB2312" w:eastAsia="仿宋_GB2312"/>
                <w:color w:val="000000"/>
                <w:sz w:val="32"/>
                <w:szCs w:val="32"/>
                <w:shd w:val="clear" w:color="auto" w:fill="FFFFFF"/>
              </w:rPr>
            </w:pPr>
            <w:r>
              <w:rPr>
                <w:rFonts w:ascii="仿宋_GB2312" w:eastAsia="仿宋_GB2312" w:hint="eastAsia"/>
                <w:i/>
                <w:iCs/>
                <w:color w:val="000000"/>
                <w:sz w:val="24"/>
                <w:szCs w:val="24"/>
                <w:shd w:val="clear" w:color="auto" w:fill="FFFFFF"/>
              </w:rPr>
              <w:t>默认登录时已填写，不可更改</w:t>
            </w:r>
          </w:p>
        </w:tc>
      </w:tr>
      <w:tr w:rsidR="000201C5">
        <w:tc>
          <w:tcPr>
            <w:tcW w:w="4261" w:type="dxa"/>
            <w:gridSpan w:val="2"/>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统一社会信用代码</w:t>
            </w:r>
            <w:r>
              <w:rPr>
                <w:rFonts w:ascii="仿宋_GB2312" w:eastAsia="仿宋_GB2312" w:hint="eastAsia"/>
                <w:color w:val="000000"/>
                <w:sz w:val="28"/>
                <w:szCs w:val="28"/>
                <w:shd w:val="clear" w:color="auto" w:fill="FFFFFF"/>
              </w:rPr>
              <w:t>（自然人为身份证号）：</w:t>
            </w:r>
          </w:p>
        </w:tc>
        <w:tc>
          <w:tcPr>
            <w:tcW w:w="4261" w:type="dxa"/>
          </w:tcPr>
          <w:p w:rsidR="000201C5" w:rsidRDefault="00F324D9">
            <w:pPr>
              <w:numPr>
                <w:ilvl w:val="255"/>
                <w:numId w:val="0"/>
              </w:numPr>
              <w:spacing w:line="360" w:lineRule="exact"/>
              <w:rPr>
                <w:rFonts w:ascii="仿宋_GB2312" w:eastAsia="仿宋_GB2312"/>
                <w:color w:val="000000"/>
                <w:sz w:val="32"/>
                <w:szCs w:val="32"/>
                <w:shd w:val="clear" w:color="auto" w:fill="FFFFFF"/>
              </w:rPr>
            </w:pPr>
            <w:r>
              <w:rPr>
                <w:rFonts w:ascii="仿宋_GB2312" w:eastAsia="仿宋_GB2312" w:hint="eastAsia"/>
                <w:i/>
                <w:iCs/>
                <w:color w:val="000000"/>
                <w:sz w:val="24"/>
                <w:szCs w:val="24"/>
                <w:shd w:val="clear" w:color="auto" w:fill="FFFFFF"/>
              </w:rPr>
              <w:t>默认登录时已填写，不可更改</w:t>
            </w:r>
          </w:p>
        </w:tc>
      </w:tr>
      <w:tr w:rsidR="000201C5">
        <w:tc>
          <w:tcPr>
            <w:tcW w:w="4261" w:type="dxa"/>
            <w:gridSpan w:val="2"/>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捐赠接受方信息</w:t>
            </w:r>
          </w:p>
        </w:tc>
        <w:tc>
          <w:tcPr>
            <w:tcW w:w="4261" w:type="dxa"/>
          </w:tcPr>
          <w:p w:rsidR="000201C5" w:rsidRDefault="00F324D9">
            <w:pPr>
              <w:numPr>
                <w:ilvl w:val="255"/>
                <w:numId w:val="0"/>
              </w:numPr>
              <w:spacing w:line="360" w:lineRule="exac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w:t>
            </w:r>
            <w:r>
              <w:rPr>
                <w:rFonts w:ascii="仿宋_GB2312" w:eastAsia="仿宋_GB2312" w:hint="eastAsia"/>
                <w:i/>
                <w:iCs/>
                <w:color w:val="000000"/>
                <w:sz w:val="24"/>
                <w:szCs w:val="24"/>
                <w:shd w:val="clear" w:color="auto" w:fill="FFFFFF"/>
              </w:rPr>
              <w:t>1</w:t>
            </w:r>
            <w:r>
              <w:rPr>
                <w:rFonts w:ascii="仿宋_GB2312" w:eastAsia="仿宋_GB2312" w:hint="eastAsia"/>
                <w:i/>
                <w:iCs/>
                <w:color w:val="000000"/>
                <w:sz w:val="24"/>
                <w:szCs w:val="24"/>
                <w:shd w:val="clear" w:color="auto" w:fill="FFFFFF"/>
              </w:rPr>
              <w:t>）接受捐赠的慈善组织名称：</w:t>
            </w:r>
          </w:p>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w:t>
            </w:r>
            <w:r>
              <w:rPr>
                <w:rFonts w:ascii="仿宋_GB2312" w:eastAsia="仿宋_GB2312" w:hint="eastAsia"/>
                <w:i/>
                <w:iCs/>
                <w:color w:val="000000"/>
                <w:sz w:val="24"/>
                <w:szCs w:val="24"/>
                <w:shd w:val="clear" w:color="auto" w:fill="FFFFFF"/>
              </w:rPr>
              <w:t>2</w:t>
            </w:r>
            <w:r>
              <w:rPr>
                <w:rFonts w:ascii="仿宋_GB2312" w:eastAsia="仿宋_GB2312" w:hint="eastAsia"/>
                <w:i/>
                <w:iCs/>
                <w:color w:val="000000"/>
                <w:sz w:val="24"/>
                <w:szCs w:val="24"/>
                <w:shd w:val="clear" w:color="auto" w:fill="FFFFFF"/>
              </w:rPr>
              <w:t>）非通过慈善组织：填写</w:t>
            </w:r>
            <w:r>
              <w:rPr>
                <w:rFonts w:ascii="仿宋_GB2312" w:eastAsia="仿宋_GB2312" w:hint="eastAsia"/>
                <w:i/>
                <w:iCs/>
                <w:color w:val="000000"/>
                <w:sz w:val="24"/>
                <w:szCs w:val="24"/>
                <w:shd w:val="clear" w:color="auto" w:fill="FFFFFF"/>
              </w:rPr>
              <w:t>准确的</w:t>
            </w:r>
            <w:r>
              <w:rPr>
                <w:rFonts w:ascii="仿宋_GB2312" w:eastAsia="仿宋_GB2312" w:hint="eastAsia"/>
                <w:i/>
                <w:iCs/>
                <w:color w:val="000000"/>
                <w:sz w:val="24"/>
                <w:szCs w:val="24"/>
                <w:shd w:val="clear" w:color="auto" w:fill="FFFFFF"/>
              </w:rPr>
              <w:t>名称。</w:t>
            </w:r>
          </w:p>
        </w:tc>
      </w:tr>
      <w:tr w:rsidR="000201C5">
        <w:tc>
          <w:tcPr>
            <w:tcW w:w="4261" w:type="dxa"/>
            <w:gridSpan w:val="2"/>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捐赠项目信息</w:t>
            </w:r>
          </w:p>
          <w:p w:rsidR="000201C5" w:rsidRDefault="000201C5">
            <w:pPr>
              <w:numPr>
                <w:ilvl w:val="255"/>
                <w:numId w:val="0"/>
              </w:numPr>
              <w:spacing w:line="360" w:lineRule="exact"/>
              <w:jc w:val="left"/>
              <w:rPr>
                <w:rFonts w:ascii="仿宋_GB2312" w:eastAsia="仿宋_GB2312"/>
                <w:color w:val="000000"/>
                <w:sz w:val="28"/>
                <w:szCs w:val="28"/>
                <w:shd w:val="clear" w:color="auto" w:fill="FFFFFF"/>
              </w:rPr>
            </w:pPr>
          </w:p>
        </w:tc>
        <w:tc>
          <w:tcPr>
            <w:tcW w:w="4261" w:type="dxa"/>
          </w:tcPr>
          <w:p w:rsidR="000201C5" w:rsidRDefault="00F324D9">
            <w:pPr>
              <w:numPr>
                <w:ilvl w:val="255"/>
                <w:numId w:val="0"/>
              </w:numPr>
              <w:spacing w:line="360" w:lineRule="exac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w:t>
            </w:r>
            <w:r>
              <w:rPr>
                <w:rFonts w:ascii="仿宋_GB2312" w:eastAsia="仿宋_GB2312" w:hint="eastAsia"/>
                <w:i/>
                <w:iCs/>
                <w:color w:val="000000"/>
                <w:sz w:val="24"/>
                <w:szCs w:val="24"/>
                <w:shd w:val="clear" w:color="auto" w:fill="FFFFFF"/>
              </w:rPr>
              <w:t>1</w:t>
            </w:r>
            <w:r>
              <w:rPr>
                <w:rFonts w:ascii="仿宋_GB2312" w:eastAsia="仿宋_GB2312" w:hint="eastAsia"/>
                <w:i/>
                <w:iCs/>
                <w:color w:val="000000"/>
                <w:sz w:val="24"/>
                <w:szCs w:val="24"/>
                <w:shd w:val="clear" w:color="auto" w:fill="FFFFFF"/>
              </w:rPr>
              <w:t>）新型冠状病毒感染的肺炎有关捐赠项目；</w:t>
            </w:r>
          </w:p>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w:t>
            </w:r>
            <w:r>
              <w:rPr>
                <w:rFonts w:ascii="仿宋_GB2312" w:eastAsia="仿宋_GB2312" w:hint="eastAsia"/>
                <w:i/>
                <w:iCs/>
                <w:color w:val="000000"/>
                <w:sz w:val="24"/>
                <w:szCs w:val="24"/>
                <w:shd w:val="clear" w:color="auto" w:fill="FFFFFF"/>
              </w:rPr>
              <w:t>2</w:t>
            </w:r>
            <w:r>
              <w:rPr>
                <w:rFonts w:ascii="仿宋_GB2312" w:eastAsia="仿宋_GB2312" w:hint="eastAsia"/>
                <w:i/>
                <w:iCs/>
                <w:color w:val="000000"/>
                <w:sz w:val="24"/>
                <w:szCs w:val="24"/>
                <w:shd w:val="clear" w:color="auto" w:fill="FFFFFF"/>
              </w:rPr>
              <w:t>）其他捐赠项目：可填写具体名称。</w:t>
            </w:r>
          </w:p>
        </w:tc>
      </w:tr>
      <w:tr w:rsidR="000201C5">
        <w:trPr>
          <w:trHeight w:val="862"/>
        </w:trPr>
        <w:tc>
          <w:tcPr>
            <w:tcW w:w="2130" w:type="dxa"/>
            <w:vMerge w:val="restart"/>
            <w:vAlign w:val="center"/>
          </w:tcPr>
          <w:p w:rsidR="000201C5" w:rsidRDefault="00F324D9">
            <w:pPr>
              <w:numPr>
                <w:ilvl w:val="255"/>
                <w:numId w:val="0"/>
              </w:numPr>
              <w:spacing w:line="360" w:lineRule="exact"/>
              <w:jc w:val="center"/>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捐赠资金</w:t>
            </w:r>
          </w:p>
          <w:p w:rsidR="000201C5" w:rsidRDefault="000201C5">
            <w:pPr>
              <w:numPr>
                <w:ilvl w:val="255"/>
                <w:numId w:val="0"/>
              </w:numPr>
              <w:spacing w:line="360" w:lineRule="exact"/>
              <w:jc w:val="center"/>
              <w:rPr>
                <w:rFonts w:ascii="仿宋_GB2312" w:eastAsia="仿宋_GB2312"/>
                <w:color w:val="000000"/>
                <w:sz w:val="28"/>
                <w:szCs w:val="28"/>
                <w:shd w:val="clear" w:color="auto" w:fill="FFFFFF"/>
              </w:rPr>
            </w:pPr>
          </w:p>
        </w:tc>
        <w:tc>
          <w:tcPr>
            <w:tcW w:w="213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捐赠方式</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扫码转账</w:t>
            </w:r>
            <w:r>
              <w:rPr>
                <w:rFonts w:ascii="仿宋_GB2312" w:eastAsia="仿宋_GB2312" w:hint="eastAsia"/>
                <w:i/>
                <w:iCs/>
                <w:color w:val="000000"/>
                <w:sz w:val="24"/>
                <w:szCs w:val="24"/>
                <w:shd w:val="clear" w:color="auto" w:fill="FFFFFF"/>
              </w:rPr>
              <w:t>/</w:t>
            </w:r>
            <w:r>
              <w:rPr>
                <w:rFonts w:ascii="仿宋_GB2312" w:eastAsia="仿宋_GB2312" w:hint="eastAsia"/>
                <w:i/>
                <w:iCs/>
                <w:color w:val="000000"/>
                <w:sz w:val="24"/>
                <w:szCs w:val="24"/>
                <w:shd w:val="clear" w:color="auto" w:fill="FFFFFF"/>
              </w:rPr>
              <w:t>银行汇款</w:t>
            </w:r>
            <w:r>
              <w:rPr>
                <w:rFonts w:ascii="仿宋_GB2312" w:eastAsia="仿宋_GB2312" w:hint="eastAsia"/>
                <w:i/>
                <w:iCs/>
                <w:color w:val="000000"/>
                <w:sz w:val="24"/>
                <w:szCs w:val="24"/>
                <w:shd w:val="clear" w:color="auto" w:fill="FFFFFF"/>
              </w:rPr>
              <w:t>/</w:t>
            </w:r>
            <w:r>
              <w:rPr>
                <w:rFonts w:ascii="仿宋_GB2312" w:eastAsia="仿宋_GB2312" w:hint="eastAsia"/>
                <w:i/>
                <w:iCs/>
                <w:color w:val="000000"/>
                <w:sz w:val="24"/>
                <w:szCs w:val="24"/>
                <w:shd w:val="clear" w:color="auto" w:fill="FFFFFF"/>
              </w:rPr>
              <w:t>现场捐赠捐</w:t>
            </w:r>
            <w:r>
              <w:rPr>
                <w:rFonts w:ascii="仿宋_GB2312" w:eastAsia="仿宋_GB2312" w:hint="eastAsia"/>
                <w:i/>
                <w:iCs/>
                <w:color w:val="000000"/>
                <w:sz w:val="24"/>
                <w:szCs w:val="24"/>
                <w:shd w:val="clear" w:color="auto" w:fill="FFFFFF"/>
              </w:rPr>
              <w:t>/</w:t>
            </w:r>
            <w:r>
              <w:rPr>
                <w:rFonts w:ascii="仿宋_GB2312" w:eastAsia="仿宋_GB2312" w:hint="eastAsia"/>
                <w:i/>
                <w:iCs/>
                <w:color w:val="000000"/>
                <w:sz w:val="24"/>
                <w:szCs w:val="24"/>
                <w:shd w:val="clear" w:color="auto" w:fill="FFFFFF"/>
              </w:rPr>
              <w:t>通过互联网平台公开募捐</w:t>
            </w:r>
            <w:r>
              <w:rPr>
                <w:rFonts w:ascii="仿宋_GB2312" w:eastAsia="仿宋_GB2312" w:hint="eastAsia"/>
                <w:i/>
                <w:iCs/>
                <w:color w:val="000000"/>
                <w:sz w:val="24"/>
                <w:szCs w:val="24"/>
                <w:shd w:val="clear" w:color="auto" w:fill="FFFFFF"/>
              </w:rPr>
              <w:t>（</w:t>
            </w:r>
            <w:r>
              <w:rPr>
                <w:rFonts w:ascii="仿宋_GB2312" w:eastAsia="仿宋_GB2312" w:hint="eastAsia"/>
                <w:i/>
                <w:iCs/>
                <w:color w:val="000000"/>
                <w:sz w:val="24"/>
                <w:szCs w:val="24"/>
                <w:shd w:val="clear" w:color="auto" w:fill="FFFFFF"/>
              </w:rPr>
              <w:t>下拉选择</w:t>
            </w:r>
            <w:r>
              <w:rPr>
                <w:rFonts w:ascii="仿宋_GB2312" w:eastAsia="仿宋_GB2312" w:hint="eastAsia"/>
                <w:i/>
                <w:iCs/>
                <w:color w:val="000000"/>
                <w:sz w:val="24"/>
                <w:szCs w:val="24"/>
                <w:shd w:val="clear" w:color="auto" w:fill="FFFFFF"/>
              </w:rPr>
              <w:t>经民政部门认定的互联网公开募捐信息平台</w:t>
            </w:r>
            <w:r>
              <w:rPr>
                <w:rFonts w:ascii="仿宋_GB2312" w:eastAsia="仿宋_GB2312" w:hint="eastAsia"/>
                <w:i/>
                <w:iCs/>
                <w:color w:val="000000"/>
                <w:sz w:val="24"/>
                <w:szCs w:val="24"/>
                <w:shd w:val="clear" w:color="auto" w:fill="FFFFFF"/>
              </w:rPr>
              <w:t>信息</w:t>
            </w:r>
            <w:r>
              <w:rPr>
                <w:rFonts w:ascii="仿宋_GB2312" w:eastAsia="仿宋_GB2312" w:hint="eastAsia"/>
                <w:i/>
                <w:iCs/>
                <w:color w:val="000000"/>
                <w:sz w:val="24"/>
                <w:szCs w:val="24"/>
                <w:shd w:val="clear" w:color="auto" w:fill="FFFFFF"/>
              </w:rPr>
              <w:t>20</w:t>
            </w:r>
            <w:r>
              <w:rPr>
                <w:rFonts w:ascii="仿宋_GB2312" w:eastAsia="仿宋_GB2312" w:hint="eastAsia"/>
                <w:i/>
                <w:iCs/>
                <w:color w:val="000000"/>
                <w:sz w:val="24"/>
                <w:szCs w:val="24"/>
                <w:shd w:val="clear" w:color="auto" w:fill="FFFFFF"/>
              </w:rPr>
              <w:t>家</w:t>
            </w:r>
            <w:r>
              <w:rPr>
                <w:rFonts w:ascii="仿宋_GB2312" w:eastAsia="仿宋_GB2312" w:hint="eastAsia"/>
                <w:i/>
                <w:iCs/>
                <w:color w:val="000000"/>
                <w:sz w:val="24"/>
                <w:szCs w:val="24"/>
                <w:shd w:val="clear" w:color="auto" w:fill="FFFFFF"/>
              </w:rPr>
              <w:t>，并提供文字填写）</w:t>
            </w:r>
          </w:p>
        </w:tc>
      </w:tr>
      <w:tr w:rsidR="000201C5">
        <w:trPr>
          <w:trHeight w:val="862"/>
        </w:trPr>
        <w:tc>
          <w:tcPr>
            <w:tcW w:w="2130" w:type="dxa"/>
            <w:vMerge/>
          </w:tcPr>
          <w:p w:rsidR="000201C5" w:rsidRDefault="000201C5">
            <w:pPr>
              <w:numPr>
                <w:ilvl w:val="255"/>
                <w:numId w:val="0"/>
              </w:numPr>
              <w:spacing w:line="360" w:lineRule="exact"/>
              <w:jc w:val="left"/>
              <w:rPr>
                <w:rFonts w:ascii="仿宋_GB2312" w:eastAsia="仿宋_GB2312"/>
                <w:color w:val="000000"/>
                <w:sz w:val="28"/>
                <w:szCs w:val="28"/>
                <w:shd w:val="clear" w:color="auto" w:fill="FFFFFF"/>
              </w:rPr>
            </w:pPr>
          </w:p>
        </w:tc>
        <w:tc>
          <w:tcPr>
            <w:tcW w:w="213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捐赠金额</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单位元</w:t>
            </w:r>
          </w:p>
        </w:tc>
      </w:tr>
      <w:tr w:rsidR="000201C5">
        <w:trPr>
          <w:trHeight w:val="497"/>
        </w:trPr>
        <w:tc>
          <w:tcPr>
            <w:tcW w:w="2130" w:type="dxa"/>
            <w:vMerge/>
          </w:tcPr>
          <w:p w:rsidR="000201C5" w:rsidRDefault="000201C5">
            <w:pPr>
              <w:numPr>
                <w:ilvl w:val="255"/>
                <w:numId w:val="0"/>
              </w:numPr>
              <w:spacing w:line="360" w:lineRule="exact"/>
              <w:jc w:val="left"/>
              <w:rPr>
                <w:rFonts w:ascii="仿宋_GB2312" w:eastAsia="仿宋_GB2312"/>
                <w:color w:val="000000"/>
                <w:sz w:val="28"/>
                <w:szCs w:val="28"/>
                <w:shd w:val="clear" w:color="auto" w:fill="FFFFFF"/>
              </w:rPr>
            </w:pPr>
          </w:p>
        </w:tc>
        <w:tc>
          <w:tcPr>
            <w:tcW w:w="213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是否定向</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定向捐赠</w:t>
            </w:r>
            <w:r>
              <w:rPr>
                <w:rFonts w:ascii="仿宋_GB2312" w:eastAsia="仿宋_GB2312" w:hint="eastAsia"/>
                <w:i/>
                <w:iCs/>
                <w:color w:val="000000"/>
                <w:sz w:val="24"/>
                <w:szCs w:val="24"/>
                <w:shd w:val="clear" w:color="auto" w:fill="FFFFFF"/>
              </w:rPr>
              <w:t>是</w:t>
            </w:r>
            <w:r>
              <w:rPr>
                <w:rFonts w:ascii="仿宋_GB2312" w:eastAsia="仿宋_GB2312" w:hint="eastAsia"/>
                <w:i/>
                <w:iCs/>
                <w:color w:val="000000"/>
                <w:sz w:val="24"/>
                <w:szCs w:val="24"/>
                <w:shd w:val="clear" w:color="auto" w:fill="FFFFFF"/>
              </w:rPr>
              <w:t>根据捐赠人的捐赠意愿，为特定的对象进行捐赠和资助而实施的慈善活动</w:t>
            </w:r>
            <w:r>
              <w:rPr>
                <w:rFonts w:ascii="仿宋_GB2312" w:eastAsia="仿宋_GB2312" w:hint="eastAsia"/>
                <w:i/>
                <w:iCs/>
                <w:color w:val="000000"/>
                <w:sz w:val="24"/>
                <w:szCs w:val="24"/>
                <w:shd w:val="clear" w:color="auto" w:fill="FFFFFF"/>
              </w:rPr>
              <w:t>；</w:t>
            </w:r>
            <w:r>
              <w:rPr>
                <w:rFonts w:ascii="仿宋_GB2312" w:eastAsia="仿宋_GB2312" w:hint="eastAsia"/>
                <w:i/>
                <w:iCs/>
                <w:color w:val="000000"/>
                <w:sz w:val="24"/>
                <w:szCs w:val="24"/>
                <w:shd w:val="clear" w:color="auto" w:fill="FFFFFF"/>
              </w:rPr>
              <w:t>非定向捐赠是由受赠人根据公益工作的实际需要，统筹安排捐赠财产使用</w:t>
            </w:r>
            <w:r>
              <w:rPr>
                <w:rFonts w:ascii="仿宋_GB2312" w:eastAsia="仿宋_GB2312" w:hint="eastAsia"/>
                <w:i/>
                <w:iCs/>
                <w:color w:val="000000"/>
                <w:sz w:val="24"/>
                <w:szCs w:val="24"/>
                <w:shd w:val="clear" w:color="auto" w:fill="FFFFFF"/>
              </w:rPr>
              <w:t>的活动。</w:t>
            </w:r>
          </w:p>
        </w:tc>
      </w:tr>
      <w:tr w:rsidR="000201C5">
        <w:trPr>
          <w:trHeight w:val="424"/>
        </w:trPr>
        <w:tc>
          <w:tcPr>
            <w:tcW w:w="2130" w:type="dxa"/>
            <w:vMerge/>
          </w:tcPr>
          <w:p w:rsidR="000201C5" w:rsidRDefault="000201C5">
            <w:pPr>
              <w:numPr>
                <w:ilvl w:val="255"/>
                <w:numId w:val="0"/>
              </w:numPr>
              <w:spacing w:line="360" w:lineRule="exact"/>
              <w:jc w:val="left"/>
              <w:rPr>
                <w:rFonts w:ascii="仿宋_GB2312" w:eastAsia="仿宋_GB2312"/>
                <w:color w:val="000000"/>
                <w:sz w:val="28"/>
                <w:szCs w:val="28"/>
                <w:shd w:val="clear" w:color="auto" w:fill="FFFFFF"/>
              </w:rPr>
            </w:pPr>
          </w:p>
        </w:tc>
        <w:tc>
          <w:tcPr>
            <w:tcW w:w="213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捐赠日期</w:t>
            </w:r>
          </w:p>
        </w:tc>
        <w:tc>
          <w:tcPr>
            <w:tcW w:w="4261" w:type="dxa"/>
          </w:tcPr>
          <w:p w:rsidR="000201C5" w:rsidRDefault="000201C5">
            <w:pPr>
              <w:numPr>
                <w:ilvl w:val="255"/>
                <w:numId w:val="0"/>
              </w:numPr>
              <w:spacing w:line="360" w:lineRule="exact"/>
              <w:jc w:val="left"/>
              <w:rPr>
                <w:rFonts w:ascii="仿宋_GB2312" w:eastAsia="仿宋_GB2312"/>
                <w:color w:val="000000"/>
                <w:sz w:val="24"/>
                <w:szCs w:val="24"/>
                <w:shd w:val="clear" w:color="auto" w:fill="FFFFFF"/>
              </w:rPr>
            </w:pPr>
          </w:p>
        </w:tc>
      </w:tr>
      <w:tr w:rsidR="000201C5">
        <w:trPr>
          <w:trHeight w:val="90"/>
        </w:trPr>
        <w:tc>
          <w:tcPr>
            <w:tcW w:w="2130" w:type="dxa"/>
          </w:tcPr>
          <w:p w:rsidR="000201C5" w:rsidRDefault="00F324D9">
            <w:pPr>
              <w:numPr>
                <w:ilvl w:val="255"/>
                <w:numId w:val="0"/>
              </w:numPr>
              <w:spacing w:line="360" w:lineRule="exact"/>
              <w:jc w:val="left"/>
            </w:pPr>
            <w:r>
              <w:rPr>
                <w:rFonts w:ascii="仿宋_GB2312" w:eastAsia="仿宋_GB2312" w:hint="eastAsia"/>
                <w:color w:val="000000"/>
                <w:sz w:val="28"/>
                <w:szCs w:val="28"/>
                <w:shd w:val="clear" w:color="auto" w:fill="FFFFFF"/>
              </w:rPr>
              <w:t>捐赠物品</w:t>
            </w:r>
          </w:p>
        </w:tc>
        <w:tc>
          <w:tcPr>
            <w:tcW w:w="213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物品名称</w:t>
            </w:r>
          </w:p>
        </w:tc>
        <w:tc>
          <w:tcPr>
            <w:tcW w:w="4261" w:type="dxa"/>
          </w:tcPr>
          <w:p w:rsidR="000201C5" w:rsidRDefault="000201C5">
            <w:pPr>
              <w:numPr>
                <w:ilvl w:val="255"/>
                <w:numId w:val="0"/>
              </w:numPr>
              <w:spacing w:line="360" w:lineRule="exact"/>
              <w:jc w:val="left"/>
              <w:rPr>
                <w:rFonts w:ascii="仿宋_GB2312" w:eastAsia="仿宋_GB2312"/>
                <w:color w:val="000000"/>
                <w:sz w:val="24"/>
                <w:szCs w:val="24"/>
                <w:shd w:val="clear" w:color="auto" w:fill="FFFFFF"/>
              </w:rPr>
            </w:pPr>
          </w:p>
        </w:tc>
      </w:tr>
      <w:tr w:rsidR="000201C5">
        <w:trPr>
          <w:trHeight w:val="383"/>
        </w:trPr>
        <w:tc>
          <w:tcPr>
            <w:tcW w:w="2130" w:type="dxa"/>
          </w:tcPr>
          <w:p w:rsidR="000201C5" w:rsidRDefault="000201C5">
            <w:pPr>
              <w:numPr>
                <w:ilvl w:val="255"/>
                <w:numId w:val="0"/>
              </w:numPr>
              <w:spacing w:line="360" w:lineRule="exact"/>
              <w:jc w:val="left"/>
              <w:rPr>
                <w:rFonts w:ascii="仿宋_GB2312" w:eastAsia="仿宋_GB2312"/>
                <w:color w:val="000000"/>
                <w:sz w:val="28"/>
                <w:szCs w:val="28"/>
                <w:shd w:val="clear" w:color="auto" w:fill="FFFFFF"/>
              </w:rPr>
            </w:pPr>
          </w:p>
        </w:tc>
        <w:tc>
          <w:tcPr>
            <w:tcW w:w="213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捐赠数量</w:t>
            </w:r>
          </w:p>
        </w:tc>
        <w:tc>
          <w:tcPr>
            <w:tcW w:w="4261" w:type="dxa"/>
          </w:tcPr>
          <w:p w:rsidR="000201C5" w:rsidRDefault="000201C5">
            <w:pPr>
              <w:numPr>
                <w:ilvl w:val="255"/>
                <w:numId w:val="0"/>
              </w:numPr>
              <w:spacing w:line="360" w:lineRule="exact"/>
              <w:jc w:val="left"/>
              <w:rPr>
                <w:rFonts w:ascii="仿宋_GB2312" w:eastAsia="仿宋_GB2312"/>
                <w:color w:val="000000"/>
                <w:sz w:val="24"/>
                <w:szCs w:val="24"/>
                <w:shd w:val="clear" w:color="auto" w:fill="FFFFFF"/>
              </w:rPr>
            </w:pPr>
          </w:p>
        </w:tc>
      </w:tr>
      <w:tr w:rsidR="000201C5">
        <w:trPr>
          <w:trHeight w:val="115"/>
        </w:trPr>
        <w:tc>
          <w:tcPr>
            <w:tcW w:w="2130" w:type="dxa"/>
          </w:tcPr>
          <w:p w:rsidR="000201C5" w:rsidRDefault="000201C5">
            <w:pPr>
              <w:numPr>
                <w:ilvl w:val="255"/>
                <w:numId w:val="0"/>
              </w:numPr>
              <w:spacing w:line="360" w:lineRule="exact"/>
              <w:jc w:val="left"/>
              <w:rPr>
                <w:rFonts w:ascii="仿宋_GB2312" w:eastAsia="仿宋_GB2312"/>
                <w:color w:val="000000"/>
                <w:sz w:val="28"/>
                <w:szCs w:val="28"/>
                <w:shd w:val="clear" w:color="auto" w:fill="FFFFFF"/>
              </w:rPr>
            </w:pPr>
          </w:p>
        </w:tc>
        <w:tc>
          <w:tcPr>
            <w:tcW w:w="213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物资总价</w:t>
            </w:r>
          </w:p>
        </w:tc>
        <w:tc>
          <w:tcPr>
            <w:tcW w:w="4261" w:type="dxa"/>
          </w:tcPr>
          <w:p w:rsidR="000201C5" w:rsidRDefault="00F324D9">
            <w:pPr>
              <w:numPr>
                <w:ilvl w:val="255"/>
                <w:numId w:val="0"/>
              </w:numPr>
              <w:spacing w:line="360" w:lineRule="exact"/>
              <w:jc w:val="left"/>
              <w:rPr>
                <w:rFonts w:ascii="仿宋_GB2312" w:eastAsia="仿宋_GB2312"/>
                <w:color w:val="000000"/>
                <w:sz w:val="24"/>
                <w:szCs w:val="24"/>
                <w:shd w:val="clear" w:color="auto" w:fill="FFFFFF"/>
              </w:rPr>
            </w:pPr>
            <w:r>
              <w:rPr>
                <w:rFonts w:ascii="仿宋_GB2312" w:eastAsia="仿宋_GB2312" w:hint="eastAsia"/>
                <w:i/>
                <w:iCs/>
                <w:color w:val="000000"/>
                <w:sz w:val="24"/>
                <w:szCs w:val="24"/>
                <w:shd w:val="clear" w:color="auto" w:fill="FFFFFF"/>
              </w:rPr>
              <w:t>单位元</w:t>
            </w:r>
          </w:p>
        </w:tc>
      </w:tr>
      <w:tr w:rsidR="000201C5">
        <w:trPr>
          <w:trHeight w:val="115"/>
        </w:trPr>
        <w:tc>
          <w:tcPr>
            <w:tcW w:w="2130" w:type="dxa"/>
          </w:tcPr>
          <w:p w:rsidR="000201C5" w:rsidRDefault="000201C5">
            <w:pPr>
              <w:numPr>
                <w:ilvl w:val="255"/>
                <w:numId w:val="0"/>
              </w:numPr>
              <w:spacing w:line="360" w:lineRule="exact"/>
              <w:jc w:val="left"/>
              <w:rPr>
                <w:rFonts w:ascii="仿宋_GB2312" w:eastAsia="仿宋_GB2312"/>
                <w:color w:val="000000"/>
                <w:sz w:val="28"/>
                <w:szCs w:val="28"/>
                <w:shd w:val="clear" w:color="auto" w:fill="FFFFFF"/>
              </w:rPr>
            </w:pPr>
          </w:p>
        </w:tc>
        <w:tc>
          <w:tcPr>
            <w:tcW w:w="213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是否定向</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定向捐赠</w:t>
            </w:r>
            <w:r>
              <w:rPr>
                <w:rFonts w:ascii="仿宋_GB2312" w:eastAsia="仿宋_GB2312" w:hint="eastAsia"/>
                <w:i/>
                <w:iCs/>
                <w:color w:val="000000"/>
                <w:sz w:val="24"/>
                <w:szCs w:val="24"/>
                <w:shd w:val="clear" w:color="auto" w:fill="FFFFFF"/>
              </w:rPr>
              <w:t>是</w:t>
            </w:r>
            <w:r>
              <w:rPr>
                <w:rFonts w:ascii="仿宋_GB2312" w:eastAsia="仿宋_GB2312" w:hint="eastAsia"/>
                <w:i/>
                <w:iCs/>
                <w:color w:val="000000"/>
                <w:sz w:val="24"/>
                <w:szCs w:val="24"/>
                <w:shd w:val="clear" w:color="auto" w:fill="FFFFFF"/>
              </w:rPr>
              <w:t>根据捐赠人的捐赠意愿，为</w:t>
            </w:r>
            <w:r>
              <w:rPr>
                <w:rFonts w:ascii="仿宋_GB2312" w:eastAsia="仿宋_GB2312" w:hint="eastAsia"/>
                <w:i/>
                <w:iCs/>
                <w:color w:val="000000"/>
                <w:sz w:val="24"/>
                <w:szCs w:val="24"/>
                <w:shd w:val="clear" w:color="auto" w:fill="FFFFFF"/>
              </w:rPr>
              <w:lastRenderedPageBreak/>
              <w:t>特定的对象进行捐赠和资助而实施的慈善活动</w:t>
            </w:r>
            <w:r>
              <w:rPr>
                <w:rFonts w:ascii="仿宋_GB2312" w:eastAsia="仿宋_GB2312" w:hint="eastAsia"/>
                <w:i/>
                <w:iCs/>
                <w:color w:val="000000"/>
                <w:sz w:val="24"/>
                <w:szCs w:val="24"/>
                <w:shd w:val="clear" w:color="auto" w:fill="FFFFFF"/>
              </w:rPr>
              <w:t>；</w:t>
            </w:r>
            <w:r>
              <w:rPr>
                <w:rFonts w:ascii="仿宋_GB2312" w:eastAsia="仿宋_GB2312" w:hint="eastAsia"/>
                <w:i/>
                <w:iCs/>
                <w:color w:val="000000"/>
                <w:sz w:val="24"/>
                <w:szCs w:val="24"/>
                <w:shd w:val="clear" w:color="auto" w:fill="FFFFFF"/>
              </w:rPr>
              <w:t>非定向捐赠是由受赠人根据公益工作的实际需要，统筹安排捐赠财产使用</w:t>
            </w:r>
            <w:r>
              <w:rPr>
                <w:rFonts w:ascii="仿宋_GB2312" w:eastAsia="仿宋_GB2312" w:hint="eastAsia"/>
                <w:i/>
                <w:iCs/>
                <w:color w:val="000000"/>
                <w:sz w:val="24"/>
                <w:szCs w:val="24"/>
                <w:shd w:val="clear" w:color="auto" w:fill="FFFFFF"/>
              </w:rPr>
              <w:t>的活动。</w:t>
            </w:r>
          </w:p>
        </w:tc>
      </w:tr>
      <w:tr w:rsidR="000201C5">
        <w:trPr>
          <w:trHeight w:val="115"/>
        </w:trPr>
        <w:tc>
          <w:tcPr>
            <w:tcW w:w="2130" w:type="dxa"/>
          </w:tcPr>
          <w:p w:rsidR="000201C5" w:rsidRDefault="000201C5">
            <w:pPr>
              <w:numPr>
                <w:ilvl w:val="255"/>
                <w:numId w:val="0"/>
              </w:numPr>
              <w:spacing w:line="360" w:lineRule="exact"/>
              <w:jc w:val="left"/>
              <w:rPr>
                <w:rFonts w:ascii="仿宋_GB2312" w:eastAsia="仿宋_GB2312"/>
                <w:color w:val="000000"/>
                <w:sz w:val="28"/>
                <w:szCs w:val="28"/>
                <w:shd w:val="clear" w:color="auto" w:fill="FFFFFF"/>
              </w:rPr>
            </w:pPr>
          </w:p>
        </w:tc>
        <w:tc>
          <w:tcPr>
            <w:tcW w:w="213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捐赠日期</w:t>
            </w:r>
          </w:p>
        </w:tc>
        <w:tc>
          <w:tcPr>
            <w:tcW w:w="4261" w:type="dxa"/>
          </w:tcPr>
          <w:p w:rsidR="000201C5" w:rsidRDefault="000201C5">
            <w:pPr>
              <w:numPr>
                <w:ilvl w:val="255"/>
                <w:numId w:val="0"/>
              </w:numPr>
              <w:spacing w:line="360" w:lineRule="exact"/>
              <w:ind w:left="402"/>
              <w:jc w:val="left"/>
              <w:rPr>
                <w:rFonts w:ascii="仿宋_GB2312" w:eastAsia="仿宋_GB2312"/>
                <w:i/>
                <w:iCs/>
                <w:color w:val="000000"/>
                <w:sz w:val="24"/>
                <w:szCs w:val="24"/>
                <w:shd w:val="clear" w:color="auto" w:fill="FFFFFF"/>
              </w:rPr>
            </w:pPr>
          </w:p>
        </w:tc>
      </w:tr>
      <w:tr w:rsidR="000201C5">
        <w:tc>
          <w:tcPr>
            <w:tcW w:w="4261" w:type="dxa"/>
            <w:gridSpan w:val="2"/>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联系人：</w:t>
            </w:r>
          </w:p>
        </w:tc>
        <w:tc>
          <w:tcPr>
            <w:tcW w:w="4261" w:type="dxa"/>
          </w:tcPr>
          <w:p w:rsidR="000201C5" w:rsidRDefault="00F324D9">
            <w:pPr>
              <w:numPr>
                <w:ilvl w:val="255"/>
                <w:numId w:val="0"/>
              </w:numPr>
              <w:spacing w:line="360" w:lineRule="exact"/>
              <w:jc w:val="left"/>
              <w:rPr>
                <w:rFonts w:ascii="仿宋_GB2312" w:eastAsia="仿宋_GB2312"/>
                <w:i/>
                <w:iCs/>
                <w:color w:val="000000"/>
                <w:sz w:val="32"/>
                <w:szCs w:val="32"/>
                <w:shd w:val="clear" w:color="auto" w:fill="FFFFFF"/>
              </w:rPr>
            </w:pPr>
            <w:r>
              <w:rPr>
                <w:rFonts w:ascii="仿宋_GB2312" w:eastAsia="仿宋_GB2312" w:hint="eastAsia"/>
                <w:i/>
                <w:iCs/>
                <w:color w:val="000000"/>
                <w:sz w:val="24"/>
                <w:szCs w:val="24"/>
                <w:shd w:val="clear" w:color="auto" w:fill="FFFFFF"/>
              </w:rPr>
              <w:t>可以说明有关情况和进一步提供资料</w:t>
            </w:r>
          </w:p>
        </w:tc>
      </w:tr>
      <w:tr w:rsidR="000201C5">
        <w:tc>
          <w:tcPr>
            <w:tcW w:w="4261" w:type="dxa"/>
            <w:gridSpan w:val="2"/>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联系方式：</w:t>
            </w:r>
          </w:p>
        </w:tc>
        <w:tc>
          <w:tcPr>
            <w:tcW w:w="4261" w:type="dxa"/>
          </w:tcPr>
          <w:p w:rsidR="000201C5" w:rsidRDefault="000201C5">
            <w:pPr>
              <w:numPr>
                <w:ilvl w:val="255"/>
                <w:numId w:val="0"/>
              </w:numPr>
              <w:spacing w:line="360" w:lineRule="exact"/>
              <w:jc w:val="left"/>
              <w:rPr>
                <w:rFonts w:ascii="仿宋_GB2312" w:eastAsia="仿宋_GB2312"/>
                <w:color w:val="000000"/>
                <w:sz w:val="32"/>
                <w:szCs w:val="32"/>
                <w:shd w:val="clear" w:color="auto" w:fill="FFFFFF"/>
              </w:rPr>
            </w:pPr>
          </w:p>
        </w:tc>
      </w:tr>
    </w:tbl>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证明附件：捐赠票据、捐赠接收函、汇款</w:t>
      </w:r>
      <w:r>
        <w:rPr>
          <w:rFonts w:ascii="仿宋_GB2312" w:eastAsia="仿宋_GB2312" w:hint="eastAsia"/>
          <w:color w:val="000000"/>
          <w:sz w:val="28"/>
          <w:szCs w:val="28"/>
          <w:shd w:val="clear" w:color="auto" w:fill="FFFFFF"/>
        </w:rPr>
        <w:t>/</w:t>
      </w:r>
      <w:r>
        <w:rPr>
          <w:rFonts w:ascii="仿宋_GB2312" w:eastAsia="仿宋_GB2312" w:hint="eastAsia"/>
          <w:color w:val="000000"/>
          <w:sz w:val="28"/>
          <w:szCs w:val="28"/>
          <w:shd w:val="clear" w:color="auto" w:fill="FFFFFF"/>
        </w:rPr>
        <w:t>转账凭证等证明信息。</w:t>
      </w:r>
    </w:p>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备注说明：</w:t>
      </w:r>
    </w:p>
    <w:p w:rsidR="000201C5" w:rsidRDefault="00F324D9" w:rsidP="00660757">
      <w:pPr>
        <w:numPr>
          <w:ilvl w:val="255"/>
          <w:numId w:val="0"/>
        </w:numPr>
        <w:spacing w:line="588" w:lineRule="exact"/>
        <w:ind w:leftChars="200" w:left="420"/>
        <w:rPr>
          <w:rFonts w:ascii="仿宋_GB2312" w:eastAsia="仿宋_GB2312"/>
          <w:color w:val="000000"/>
          <w:sz w:val="32"/>
          <w:szCs w:val="32"/>
          <w:shd w:val="clear" w:color="auto" w:fill="FFFFFF"/>
        </w:rPr>
        <w:pPrChange w:id="23" w:author="微软用户" w:date="2020-12-09T10:15:00Z">
          <w:pPr>
            <w:numPr>
              <w:ilvl w:val="255"/>
              <w:numId w:val="0"/>
            </w:numPr>
            <w:spacing w:line="588" w:lineRule="exact"/>
            <w:ind w:leftChars="200" w:firstLine="0"/>
          </w:pPr>
        </w:pPrChange>
      </w:pPr>
      <w:r>
        <w:rPr>
          <w:rFonts w:ascii="黑体" w:eastAsia="黑体" w:hAnsi="黑体" w:cs="黑体" w:hint="eastAsia"/>
          <w:color w:val="000000"/>
          <w:sz w:val="32"/>
          <w:szCs w:val="32"/>
          <w:shd w:val="clear" w:color="auto" w:fill="FFFFFF"/>
        </w:rPr>
        <w:t>五</w:t>
      </w:r>
      <w:r>
        <w:rPr>
          <w:rFonts w:ascii="黑体" w:eastAsia="黑体" w:hAnsi="黑体" w:cs="黑体" w:hint="eastAsia"/>
          <w:color w:val="000000"/>
          <w:sz w:val="32"/>
          <w:szCs w:val="32"/>
          <w:shd w:val="clear" w:color="auto" w:fill="FFFFFF"/>
        </w:rPr>
        <w:t>、市场经营信息</w:t>
      </w:r>
    </w:p>
    <w:p w:rsidR="000201C5" w:rsidRDefault="00F324D9">
      <w:pPr>
        <w:numPr>
          <w:ilvl w:val="0"/>
          <w:numId w:val="8"/>
        </w:numPr>
        <w:spacing w:line="588" w:lineRule="exact"/>
        <w:rPr>
          <w:rFonts w:ascii="楷体" w:eastAsia="楷体" w:hAnsi="楷体" w:cs="楷体"/>
          <w:color w:val="000000"/>
          <w:sz w:val="32"/>
          <w:szCs w:val="32"/>
          <w:shd w:val="clear" w:color="auto" w:fill="FFFFFF"/>
        </w:rPr>
      </w:pPr>
      <w:r>
        <w:rPr>
          <w:rFonts w:ascii="楷体" w:eastAsia="楷体" w:hAnsi="楷体" w:cs="楷体" w:hint="eastAsia"/>
          <w:color w:val="000000"/>
          <w:sz w:val="32"/>
          <w:szCs w:val="32"/>
          <w:shd w:val="clear" w:color="auto" w:fill="FFFFFF"/>
        </w:rPr>
        <w:t>财务信息</w:t>
      </w:r>
    </w:p>
    <w:tbl>
      <w:tblPr>
        <w:tblStyle w:val="a6"/>
        <w:tblW w:w="0" w:type="auto"/>
        <w:tblLook w:val="04A0"/>
      </w:tblPr>
      <w:tblGrid>
        <w:gridCol w:w="4261"/>
        <w:gridCol w:w="4261"/>
      </w:tblGrid>
      <w:tr w:rsidR="000201C5">
        <w:tc>
          <w:tcPr>
            <w:tcW w:w="4261" w:type="dxa"/>
          </w:tcPr>
          <w:p w:rsidR="000201C5" w:rsidRDefault="00F324D9">
            <w:pPr>
              <w:numPr>
                <w:ilvl w:val="255"/>
                <w:numId w:val="0"/>
              </w:numPr>
              <w:spacing w:line="588" w:lineRule="exact"/>
              <w:rPr>
                <w:rFonts w:ascii="仿宋_GB2312" w:eastAsia="仿宋_GB2312"/>
                <w:color w:val="000000"/>
                <w:sz w:val="24"/>
                <w:szCs w:val="24"/>
                <w:shd w:val="clear" w:color="auto" w:fill="FFFFFF"/>
              </w:rPr>
            </w:pPr>
            <w:r>
              <w:rPr>
                <w:rFonts w:ascii="仿宋_GB2312" w:eastAsia="仿宋_GB2312" w:hint="eastAsia"/>
                <w:b/>
                <w:bCs/>
                <w:color w:val="000000"/>
                <w:sz w:val="28"/>
                <w:szCs w:val="28"/>
                <w:shd w:val="clear" w:color="auto" w:fill="FFFFFF"/>
              </w:rPr>
              <w:t>字段名称</w:t>
            </w:r>
          </w:p>
        </w:tc>
        <w:tc>
          <w:tcPr>
            <w:tcW w:w="4261" w:type="dxa"/>
          </w:tcPr>
          <w:p w:rsidR="000201C5" w:rsidRDefault="00F324D9">
            <w:pPr>
              <w:numPr>
                <w:ilvl w:val="255"/>
                <w:numId w:val="0"/>
              </w:numPr>
              <w:spacing w:line="588" w:lineRule="exact"/>
              <w:rPr>
                <w:rFonts w:ascii="仿宋_GB2312" w:eastAsia="仿宋_GB2312"/>
                <w:i/>
                <w:iCs/>
                <w:color w:val="000000"/>
                <w:sz w:val="24"/>
                <w:szCs w:val="24"/>
                <w:shd w:val="clear" w:color="auto" w:fill="FFFFFF"/>
              </w:rPr>
            </w:pPr>
            <w:r>
              <w:rPr>
                <w:rFonts w:ascii="仿宋_GB2312" w:eastAsia="仿宋_GB2312" w:hint="eastAsia"/>
                <w:b/>
                <w:bCs/>
                <w:color w:val="000000"/>
                <w:sz w:val="28"/>
                <w:szCs w:val="28"/>
                <w:shd w:val="clear" w:color="auto" w:fill="FFFFFF"/>
              </w:rPr>
              <w:t>填写说明</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主体名称</w:t>
            </w:r>
            <w:r>
              <w:rPr>
                <w:rFonts w:ascii="仿宋_GB2312" w:eastAsia="仿宋_GB2312" w:hint="eastAsia"/>
                <w:color w:val="000000"/>
                <w:sz w:val="28"/>
                <w:szCs w:val="28"/>
                <w:shd w:val="clear" w:color="auto" w:fill="FFFFFF"/>
              </w:rPr>
              <w:t>：</w:t>
            </w:r>
          </w:p>
        </w:tc>
        <w:tc>
          <w:tcPr>
            <w:tcW w:w="4261" w:type="dxa"/>
          </w:tcPr>
          <w:p w:rsidR="000201C5" w:rsidRDefault="00F324D9">
            <w:pPr>
              <w:numPr>
                <w:ilvl w:val="255"/>
                <w:numId w:val="0"/>
              </w:numPr>
              <w:spacing w:line="360" w:lineRule="exact"/>
              <w:rPr>
                <w:rFonts w:ascii="仿宋_GB2312" w:eastAsia="仿宋_GB2312"/>
                <w:i/>
                <w:iCs/>
                <w:color w:val="000000"/>
                <w:sz w:val="32"/>
                <w:szCs w:val="32"/>
                <w:shd w:val="clear" w:color="auto" w:fill="FFFFFF"/>
              </w:rPr>
            </w:pPr>
            <w:r>
              <w:rPr>
                <w:rFonts w:ascii="仿宋_GB2312" w:eastAsia="仿宋_GB2312" w:hint="eastAsia"/>
                <w:i/>
                <w:iCs/>
                <w:color w:val="000000"/>
                <w:sz w:val="24"/>
                <w:szCs w:val="24"/>
                <w:shd w:val="clear" w:color="auto" w:fill="FFFFFF"/>
              </w:rPr>
              <w:t>默认登录时已填写，不可更改</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统一社会信用代码</w:t>
            </w:r>
            <w:r>
              <w:rPr>
                <w:rFonts w:ascii="仿宋_GB2312" w:eastAsia="仿宋_GB2312" w:hint="eastAsia"/>
                <w:color w:val="000000"/>
                <w:sz w:val="28"/>
                <w:szCs w:val="28"/>
                <w:shd w:val="clear" w:color="auto" w:fill="FFFFFF"/>
              </w:rPr>
              <w:t>（自然人为身份证号）：</w:t>
            </w:r>
          </w:p>
        </w:tc>
        <w:tc>
          <w:tcPr>
            <w:tcW w:w="4261" w:type="dxa"/>
          </w:tcPr>
          <w:p w:rsidR="000201C5" w:rsidRDefault="00F324D9">
            <w:pPr>
              <w:numPr>
                <w:ilvl w:val="255"/>
                <w:numId w:val="0"/>
              </w:numPr>
              <w:spacing w:line="360" w:lineRule="exact"/>
              <w:rPr>
                <w:rFonts w:ascii="仿宋_GB2312" w:eastAsia="仿宋_GB2312"/>
                <w:i/>
                <w:iCs/>
                <w:color w:val="000000"/>
                <w:sz w:val="32"/>
                <w:szCs w:val="32"/>
                <w:shd w:val="clear" w:color="auto" w:fill="FFFFFF"/>
              </w:rPr>
            </w:pPr>
            <w:r>
              <w:rPr>
                <w:rFonts w:ascii="仿宋_GB2312" w:eastAsia="仿宋_GB2312" w:hint="eastAsia"/>
                <w:i/>
                <w:iCs/>
                <w:color w:val="000000"/>
                <w:sz w:val="24"/>
                <w:szCs w:val="24"/>
                <w:shd w:val="clear" w:color="auto" w:fill="FFFFFF"/>
              </w:rPr>
              <w:t>默认登录时已填写，不可更改</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经营信息类型</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提供年报、审计报告选项。</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报告年度：</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年报或</w:t>
            </w:r>
            <w:r>
              <w:rPr>
                <w:rFonts w:ascii="仿宋_GB2312" w:eastAsia="仿宋_GB2312" w:hint="eastAsia"/>
                <w:i/>
                <w:iCs/>
                <w:color w:val="000000"/>
                <w:sz w:val="24"/>
                <w:szCs w:val="24"/>
                <w:shd w:val="clear" w:color="auto" w:fill="FFFFFF"/>
              </w:rPr>
              <w:t>审计报告对应的年度区间</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资产总额：</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单位元</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负债总额：</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单位元</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所有者权益：</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资产</w:t>
            </w:r>
            <w:r>
              <w:rPr>
                <w:rFonts w:ascii="仿宋_GB2312" w:eastAsia="仿宋_GB2312" w:hint="eastAsia"/>
                <w:i/>
                <w:iCs/>
                <w:color w:val="000000"/>
                <w:sz w:val="24"/>
                <w:szCs w:val="24"/>
                <w:shd w:val="clear" w:color="auto" w:fill="FFFFFF"/>
              </w:rPr>
              <w:t>=</w:t>
            </w:r>
            <w:r>
              <w:rPr>
                <w:rFonts w:ascii="仿宋_GB2312" w:eastAsia="仿宋_GB2312" w:hint="eastAsia"/>
                <w:i/>
                <w:iCs/>
                <w:color w:val="000000"/>
                <w:sz w:val="24"/>
                <w:szCs w:val="24"/>
                <w:shd w:val="clear" w:color="auto" w:fill="FFFFFF"/>
              </w:rPr>
              <w:t>负债</w:t>
            </w:r>
            <w:r>
              <w:rPr>
                <w:rFonts w:ascii="仿宋_GB2312" w:eastAsia="仿宋_GB2312" w:hint="eastAsia"/>
                <w:i/>
                <w:iCs/>
                <w:color w:val="000000"/>
                <w:sz w:val="24"/>
                <w:szCs w:val="24"/>
                <w:shd w:val="clear" w:color="auto" w:fill="FFFFFF"/>
              </w:rPr>
              <w:t>+</w:t>
            </w:r>
            <w:r>
              <w:rPr>
                <w:rFonts w:ascii="仿宋_GB2312" w:eastAsia="仿宋_GB2312" w:hint="eastAsia"/>
                <w:i/>
                <w:iCs/>
                <w:color w:val="000000"/>
                <w:sz w:val="24"/>
                <w:szCs w:val="24"/>
                <w:shd w:val="clear" w:color="auto" w:fill="FFFFFF"/>
              </w:rPr>
              <w:t>所有者权益校验</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利润总额：</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单位元</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净利润：</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单位元</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纳税税种：</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单位元</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纳税金额：</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单位元</w:t>
            </w:r>
          </w:p>
        </w:tc>
      </w:tr>
      <w:tr w:rsidR="000201C5">
        <w:trPr>
          <w:trHeight w:val="90"/>
        </w:trPr>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销售收入：</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单位元</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职工数：</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报告</w:t>
            </w:r>
            <w:r>
              <w:rPr>
                <w:rFonts w:ascii="仿宋_GB2312" w:eastAsia="仿宋_GB2312" w:hint="eastAsia"/>
                <w:color w:val="000000"/>
                <w:sz w:val="28"/>
                <w:szCs w:val="28"/>
                <w:shd w:val="clear" w:color="auto" w:fill="FFFFFF"/>
              </w:rPr>
              <w:t>审计单位</w:t>
            </w:r>
            <w:r>
              <w:rPr>
                <w:rFonts w:ascii="仿宋_GB2312" w:eastAsia="仿宋_GB2312" w:hint="eastAsia"/>
                <w:color w:val="000000"/>
                <w:sz w:val="28"/>
                <w:szCs w:val="28"/>
                <w:shd w:val="clear" w:color="auto" w:fill="FFFFFF"/>
              </w:rPr>
              <w:t>/</w:t>
            </w:r>
            <w:r>
              <w:rPr>
                <w:rFonts w:ascii="仿宋_GB2312" w:eastAsia="仿宋_GB2312" w:hint="eastAsia"/>
                <w:color w:val="000000"/>
                <w:sz w:val="28"/>
                <w:szCs w:val="28"/>
                <w:shd w:val="clear" w:color="auto" w:fill="FFFFFF"/>
              </w:rPr>
              <w:t>报告送达机关：</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报</w:t>
            </w:r>
            <w:r>
              <w:rPr>
                <w:rFonts w:ascii="仿宋_GB2312" w:eastAsia="仿宋_GB2312" w:hint="eastAsia"/>
                <w:i/>
                <w:iCs/>
                <w:color w:val="000000"/>
                <w:sz w:val="24"/>
                <w:szCs w:val="24"/>
                <w:shd w:val="clear" w:color="auto" w:fill="FFFFFF"/>
              </w:rPr>
              <w:t>告</w:t>
            </w:r>
            <w:r>
              <w:rPr>
                <w:rFonts w:ascii="仿宋_GB2312" w:eastAsia="仿宋_GB2312" w:hint="eastAsia"/>
                <w:i/>
                <w:iCs/>
                <w:color w:val="000000"/>
                <w:sz w:val="24"/>
                <w:szCs w:val="24"/>
                <w:shd w:val="clear" w:color="auto" w:fill="FFFFFF"/>
              </w:rPr>
              <w:t>送达</w:t>
            </w:r>
            <w:r>
              <w:rPr>
                <w:rFonts w:ascii="仿宋_GB2312" w:eastAsia="仿宋_GB2312" w:hint="eastAsia"/>
                <w:i/>
                <w:iCs/>
                <w:color w:val="000000"/>
                <w:sz w:val="24"/>
                <w:szCs w:val="24"/>
                <w:shd w:val="clear" w:color="auto" w:fill="FFFFFF"/>
              </w:rPr>
              <w:t>机关</w:t>
            </w:r>
            <w:r>
              <w:rPr>
                <w:rFonts w:ascii="仿宋_GB2312" w:eastAsia="仿宋_GB2312" w:hint="eastAsia"/>
                <w:i/>
                <w:iCs/>
                <w:color w:val="000000"/>
                <w:sz w:val="24"/>
                <w:szCs w:val="24"/>
                <w:shd w:val="clear" w:color="auto" w:fill="FFFFFF"/>
              </w:rPr>
              <w:t>指向何行政机关同时报送了该报告，便于验证。</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联系人：</w:t>
            </w:r>
          </w:p>
        </w:tc>
        <w:tc>
          <w:tcPr>
            <w:tcW w:w="4261" w:type="dxa"/>
          </w:tcPr>
          <w:p w:rsidR="000201C5" w:rsidRDefault="00F324D9">
            <w:pPr>
              <w:numPr>
                <w:ilvl w:val="255"/>
                <w:numId w:val="0"/>
              </w:numPr>
              <w:spacing w:line="360" w:lineRule="exact"/>
              <w:jc w:val="left"/>
              <w:rPr>
                <w:rFonts w:ascii="仿宋_GB2312" w:eastAsia="仿宋_GB2312"/>
                <w:i/>
                <w:iCs/>
                <w:color w:val="000000"/>
                <w:sz w:val="32"/>
                <w:szCs w:val="32"/>
                <w:shd w:val="clear" w:color="auto" w:fill="FFFFFF"/>
              </w:rPr>
            </w:pPr>
            <w:r>
              <w:rPr>
                <w:rFonts w:ascii="仿宋_GB2312" w:eastAsia="仿宋_GB2312" w:hint="eastAsia"/>
                <w:i/>
                <w:iCs/>
                <w:color w:val="000000"/>
                <w:sz w:val="24"/>
                <w:szCs w:val="24"/>
                <w:shd w:val="clear" w:color="auto" w:fill="FFFFFF"/>
              </w:rPr>
              <w:t>可以说明有关情况和进一步提供资料</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联系方式：</w:t>
            </w:r>
          </w:p>
        </w:tc>
        <w:tc>
          <w:tcPr>
            <w:tcW w:w="4261" w:type="dxa"/>
          </w:tcPr>
          <w:p w:rsidR="000201C5" w:rsidRDefault="000201C5">
            <w:pPr>
              <w:numPr>
                <w:ilvl w:val="255"/>
                <w:numId w:val="0"/>
              </w:numPr>
              <w:spacing w:line="360" w:lineRule="exact"/>
              <w:jc w:val="left"/>
              <w:rPr>
                <w:rFonts w:ascii="仿宋_GB2312" w:eastAsia="仿宋_GB2312"/>
                <w:color w:val="000000"/>
                <w:sz w:val="32"/>
                <w:szCs w:val="32"/>
                <w:shd w:val="clear" w:color="auto" w:fill="FFFFFF"/>
              </w:rPr>
            </w:pPr>
          </w:p>
        </w:tc>
      </w:tr>
    </w:tbl>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证明附件：</w:t>
      </w:r>
    </w:p>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备注说明：提供可公开查询的验证方式，如非公开的可选择提供部门其他联系人及联系方式等。</w:t>
      </w:r>
    </w:p>
    <w:p w:rsidR="000201C5" w:rsidRDefault="00F324D9">
      <w:pPr>
        <w:numPr>
          <w:ilvl w:val="0"/>
          <w:numId w:val="8"/>
        </w:numPr>
        <w:spacing w:line="588" w:lineRule="exact"/>
        <w:rPr>
          <w:rFonts w:ascii="楷体" w:eastAsia="楷体" w:hAnsi="楷体" w:cs="楷体"/>
          <w:color w:val="000000"/>
          <w:sz w:val="32"/>
          <w:szCs w:val="32"/>
          <w:shd w:val="clear" w:color="auto" w:fill="FFFFFF"/>
        </w:rPr>
      </w:pPr>
      <w:r>
        <w:rPr>
          <w:rFonts w:ascii="楷体" w:eastAsia="楷体" w:hAnsi="楷体" w:cs="楷体" w:hint="eastAsia"/>
          <w:color w:val="000000"/>
          <w:sz w:val="32"/>
          <w:szCs w:val="32"/>
          <w:shd w:val="clear" w:color="auto" w:fill="FFFFFF"/>
        </w:rPr>
        <w:t>主管部门评价信息</w:t>
      </w:r>
    </w:p>
    <w:tbl>
      <w:tblPr>
        <w:tblStyle w:val="a6"/>
        <w:tblW w:w="0" w:type="auto"/>
        <w:tblLook w:val="04A0"/>
      </w:tblPr>
      <w:tblGrid>
        <w:gridCol w:w="4239"/>
        <w:gridCol w:w="4261"/>
        <w:gridCol w:w="22"/>
      </w:tblGrid>
      <w:tr w:rsidR="000201C5">
        <w:trPr>
          <w:gridAfter w:val="1"/>
          <w:wAfter w:w="22" w:type="dxa"/>
          <w:trHeight w:val="618"/>
        </w:trPr>
        <w:tc>
          <w:tcPr>
            <w:tcW w:w="4239" w:type="dxa"/>
            <w:tcBorders>
              <w:bottom w:val="single" w:sz="4" w:space="0" w:color="auto"/>
            </w:tcBorders>
          </w:tcPr>
          <w:p w:rsidR="000201C5" w:rsidRDefault="00F324D9">
            <w:pPr>
              <w:numPr>
                <w:ilvl w:val="255"/>
                <w:numId w:val="0"/>
              </w:numPr>
              <w:spacing w:line="588" w:lineRule="exact"/>
              <w:rPr>
                <w:rFonts w:ascii="仿宋_GB2312" w:eastAsia="仿宋_GB2312"/>
                <w:color w:val="000000"/>
                <w:sz w:val="24"/>
                <w:szCs w:val="24"/>
                <w:shd w:val="clear" w:color="auto" w:fill="FFFFFF"/>
              </w:rPr>
            </w:pPr>
            <w:r>
              <w:rPr>
                <w:rFonts w:ascii="仿宋_GB2312" w:eastAsia="仿宋_GB2312" w:hint="eastAsia"/>
                <w:b/>
                <w:bCs/>
                <w:color w:val="000000"/>
                <w:sz w:val="28"/>
                <w:szCs w:val="28"/>
                <w:shd w:val="clear" w:color="auto" w:fill="FFFFFF"/>
              </w:rPr>
              <w:lastRenderedPageBreak/>
              <w:t>字段名称</w:t>
            </w:r>
          </w:p>
        </w:tc>
        <w:tc>
          <w:tcPr>
            <w:tcW w:w="4261" w:type="dxa"/>
            <w:tcBorders>
              <w:bottom w:val="single" w:sz="4" w:space="0" w:color="auto"/>
            </w:tcBorders>
          </w:tcPr>
          <w:p w:rsidR="000201C5" w:rsidRDefault="00F324D9">
            <w:pPr>
              <w:numPr>
                <w:ilvl w:val="255"/>
                <w:numId w:val="0"/>
              </w:numPr>
              <w:spacing w:line="588" w:lineRule="exact"/>
              <w:rPr>
                <w:rFonts w:ascii="仿宋_GB2312" w:eastAsia="仿宋_GB2312"/>
                <w:i/>
                <w:iCs/>
                <w:color w:val="000000"/>
                <w:sz w:val="24"/>
                <w:szCs w:val="24"/>
                <w:shd w:val="clear" w:color="auto" w:fill="FFFFFF"/>
              </w:rPr>
            </w:pPr>
            <w:r>
              <w:rPr>
                <w:rFonts w:ascii="仿宋_GB2312" w:eastAsia="仿宋_GB2312" w:hint="eastAsia"/>
                <w:b/>
                <w:bCs/>
                <w:color w:val="000000"/>
                <w:sz w:val="28"/>
                <w:szCs w:val="28"/>
                <w:shd w:val="clear" w:color="auto" w:fill="FFFFFF"/>
              </w:rPr>
              <w:t>填写说明</w:t>
            </w:r>
          </w:p>
        </w:tc>
      </w:tr>
      <w:tr w:rsidR="000201C5">
        <w:trPr>
          <w:gridAfter w:val="1"/>
          <w:wAfter w:w="22" w:type="dxa"/>
          <w:trHeight w:val="382"/>
        </w:trPr>
        <w:tc>
          <w:tcPr>
            <w:tcW w:w="4239" w:type="dxa"/>
            <w:tcBorders>
              <w:top w:val="single" w:sz="4" w:space="0" w:color="auto"/>
              <w:left w:val="single" w:sz="4" w:space="0" w:color="auto"/>
              <w:bottom w:val="single" w:sz="4" w:space="0" w:color="auto"/>
              <w:right w:val="single" w:sz="4" w:space="0" w:color="auto"/>
            </w:tcBorders>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主体名称</w:t>
            </w:r>
            <w:r>
              <w:rPr>
                <w:rFonts w:ascii="仿宋_GB2312" w:eastAsia="仿宋_GB2312" w:hint="eastAsia"/>
                <w:color w:val="000000"/>
                <w:sz w:val="28"/>
                <w:szCs w:val="28"/>
                <w:shd w:val="clear" w:color="auto" w:fill="FFFFFF"/>
              </w:rPr>
              <w:t>：</w:t>
            </w:r>
          </w:p>
        </w:tc>
        <w:tc>
          <w:tcPr>
            <w:tcW w:w="4261" w:type="dxa"/>
            <w:tcBorders>
              <w:top w:val="single" w:sz="4" w:space="0" w:color="auto"/>
              <w:left w:val="single" w:sz="4" w:space="0" w:color="auto"/>
              <w:bottom w:val="single" w:sz="4" w:space="0" w:color="auto"/>
              <w:right w:val="single" w:sz="4" w:space="0" w:color="auto"/>
            </w:tcBorders>
          </w:tcPr>
          <w:p w:rsidR="000201C5" w:rsidRDefault="00F324D9">
            <w:pPr>
              <w:numPr>
                <w:ilvl w:val="255"/>
                <w:numId w:val="0"/>
              </w:numPr>
              <w:spacing w:line="360" w:lineRule="exact"/>
              <w:rPr>
                <w:rFonts w:ascii="仿宋_GB2312" w:eastAsia="仿宋_GB2312"/>
                <w:i/>
                <w:iCs/>
                <w:color w:val="000000"/>
                <w:sz w:val="32"/>
                <w:szCs w:val="32"/>
                <w:shd w:val="clear" w:color="auto" w:fill="FFFFFF"/>
              </w:rPr>
            </w:pPr>
            <w:r>
              <w:rPr>
                <w:rFonts w:ascii="仿宋_GB2312" w:eastAsia="仿宋_GB2312" w:hint="eastAsia"/>
                <w:i/>
                <w:iCs/>
                <w:color w:val="000000"/>
                <w:sz w:val="24"/>
                <w:szCs w:val="24"/>
                <w:shd w:val="clear" w:color="auto" w:fill="FFFFFF"/>
              </w:rPr>
              <w:t>默认登录时已填写，不可更改</w:t>
            </w:r>
          </w:p>
        </w:tc>
      </w:tr>
      <w:tr w:rsidR="000201C5">
        <w:trPr>
          <w:gridAfter w:val="1"/>
          <w:wAfter w:w="22" w:type="dxa"/>
          <w:trHeight w:val="754"/>
        </w:trPr>
        <w:tc>
          <w:tcPr>
            <w:tcW w:w="4239" w:type="dxa"/>
            <w:tcBorders>
              <w:top w:val="single" w:sz="4" w:space="0" w:color="auto"/>
              <w:left w:val="single" w:sz="4" w:space="0" w:color="auto"/>
              <w:bottom w:val="single" w:sz="4" w:space="0" w:color="auto"/>
              <w:right w:val="single" w:sz="4" w:space="0" w:color="auto"/>
            </w:tcBorders>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统一社会信用代码</w:t>
            </w:r>
            <w:r>
              <w:rPr>
                <w:rFonts w:ascii="仿宋_GB2312" w:eastAsia="仿宋_GB2312" w:hint="eastAsia"/>
                <w:color w:val="000000"/>
                <w:sz w:val="28"/>
                <w:szCs w:val="28"/>
                <w:shd w:val="clear" w:color="auto" w:fill="FFFFFF"/>
              </w:rPr>
              <w:t>（自然人为身份证号）：</w:t>
            </w:r>
          </w:p>
        </w:tc>
        <w:tc>
          <w:tcPr>
            <w:tcW w:w="4261" w:type="dxa"/>
            <w:tcBorders>
              <w:top w:val="single" w:sz="4" w:space="0" w:color="auto"/>
              <w:left w:val="single" w:sz="4" w:space="0" w:color="auto"/>
              <w:bottom w:val="single" w:sz="4" w:space="0" w:color="auto"/>
              <w:right w:val="single" w:sz="4" w:space="0" w:color="auto"/>
            </w:tcBorders>
          </w:tcPr>
          <w:p w:rsidR="000201C5" w:rsidRDefault="00F324D9">
            <w:pPr>
              <w:numPr>
                <w:ilvl w:val="255"/>
                <w:numId w:val="0"/>
              </w:numPr>
              <w:spacing w:line="360" w:lineRule="exact"/>
              <w:rPr>
                <w:rFonts w:ascii="仿宋_GB2312" w:eastAsia="仿宋_GB2312"/>
                <w:i/>
                <w:iCs/>
                <w:color w:val="000000"/>
                <w:sz w:val="32"/>
                <w:szCs w:val="32"/>
                <w:shd w:val="clear" w:color="auto" w:fill="FFFFFF"/>
              </w:rPr>
            </w:pPr>
            <w:r>
              <w:rPr>
                <w:rFonts w:ascii="仿宋_GB2312" w:eastAsia="仿宋_GB2312" w:hint="eastAsia"/>
                <w:i/>
                <w:iCs/>
                <w:color w:val="000000"/>
                <w:sz w:val="24"/>
                <w:szCs w:val="24"/>
                <w:shd w:val="clear" w:color="auto" w:fill="FFFFFF"/>
              </w:rPr>
              <w:t>默认登录时已填写，不可更改</w:t>
            </w:r>
          </w:p>
        </w:tc>
      </w:tr>
      <w:tr w:rsidR="000201C5">
        <w:tc>
          <w:tcPr>
            <w:tcW w:w="4239"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评价</w:t>
            </w:r>
            <w:r>
              <w:rPr>
                <w:rFonts w:ascii="仿宋_GB2312" w:eastAsia="仿宋_GB2312" w:hint="eastAsia"/>
                <w:color w:val="000000"/>
                <w:sz w:val="28"/>
                <w:szCs w:val="28"/>
                <w:shd w:val="clear" w:color="auto" w:fill="FFFFFF"/>
              </w:rPr>
              <w:t>事项</w:t>
            </w:r>
            <w:r>
              <w:rPr>
                <w:rFonts w:ascii="仿宋_GB2312" w:eastAsia="仿宋_GB2312" w:hint="eastAsia"/>
                <w:color w:val="000000"/>
                <w:sz w:val="28"/>
                <w:szCs w:val="28"/>
                <w:shd w:val="clear" w:color="auto" w:fill="FFFFFF"/>
              </w:rPr>
              <w:t>名称：</w:t>
            </w:r>
          </w:p>
        </w:tc>
        <w:tc>
          <w:tcPr>
            <w:tcW w:w="4283" w:type="dxa"/>
            <w:gridSpan w:val="2"/>
          </w:tcPr>
          <w:p w:rsidR="000201C5" w:rsidRDefault="000201C5">
            <w:pPr>
              <w:numPr>
                <w:ilvl w:val="255"/>
                <w:numId w:val="0"/>
              </w:numPr>
              <w:spacing w:line="360" w:lineRule="exact"/>
              <w:jc w:val="left"/>
              <w:rPr>
                <w:rFonts w:ascii="仿宋_GB2312" w:eastAsia="仿宋_GB2312"/>
                <w:color w:val="000000"/>
                <w:sz w:val="24"/>
                <w:szCs w:val="24"/>
                <w:shd w:val="clear" w:color="auto" w:fill="FFFFFF"/>
              </w:rPr>
            </w:pPr>
          </w:p>
        </w:tc>
      </w:tr>
      <w:tr w:rsidR="000201C5">
        <w:tc>
          <w:tcPr>
            <w:tcW w:w="4239"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评价等级</w:t>
            </w:r>
            <w:r>
              <w:rPr>
                <w:rFonts w:ascii="仿宋_GB2312" w:eastAsia="仿宋_GB2312" w:hint="eastAsia"/>
                <w:color w:val="000000"/>
                <w:sz w:val="28"/>
                <w:szCs w:val="28"/>
                <w:shd w:val="clear" w:color="auto" w:fill="FFFFFF"/>
              </w:rPr>
              <w:t>/</w:t>
            </w:r>
            <w:r>
              <w:rPr>
                <w:rFonts w:ascii="仿宋_GB2312" w:eastAsia="仿宋_GB2312" w:hint="eastAsia"/>
                <w:color w:val="000000"/>
                <w:sz w:val="28"/>
                <w:szCs w:val="28"/>
                <w:shd w:val="clear" w:color="auto" w:fill="FFFFFF"/>
              </w:rPr>
              <w:t>类别：</w:t>
            </w:r>
          </w:p>
        </w:tc>
        <w:tc>
          <w:tcPr>
            <w:tcW w:w="4283" w:type="dxa"/>
            <w:gridSpan w:val="2"/>
          </w:tcPr>
          <w:p w:rsidR="000201C5" w:rsidRDefault="000201C5">
            <w:pPr>
              <w:numPr>
                <w:ilvl w:val="255"/>
                <w:numId w:val="0"/>
              </w:numPr>
              <w:spacing w:line="360" w:lineRule="exact"/>
              <w:jc w:val="left"/>
              <w:rPr>
                <w:rFonts w:ascii="仿宋_GB2312" w:eastAsia="仿宋_GB2312"/>
                <w:color w:val="000000"/>
                <w:sz w:val="24"/>
                <w:szCs w:val="24"/>
                <w:shd w:val="clear" w:color="auto" w:fill="FFFFFF"/>
              </w:rPr>
            </w:pPr>
          </w:p>
        </w:tc>
      </w:tr>
      <w:tr w:rsidR="000201C5">
        <w:tc>
          <w:tcPr>
            <w:tcW w:w="4239"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评价年度：</w:t>
            </w:r>
          </w:p>
        </w:tc>
        <w:tc>
          <w:tcPr>
            <w:tcW w:w="4283" w:type="dxa"/>
            <w:gridSpan w:val="2"/>
          </w:tcPr>
          <w:p w:rsidR="000201C5" w:rsidRDefault="000201C5">
            <w:pPr>
              <w:numPr>
                <w:ilvl w:val="255"/>
                <w:numId w:val="0"/>
              </w:numPr>
              <w:spacing w:line="360" w:lineRule="exact"/>
              <w:jc w:val="left"/>
              <w:rPr>
                <w:rFonts w:ascii="仿宋_GB2312" w:eastAsia="仿宋_GB2312"/>
                <w:color w:val="000000"/>
                <w:sz w:val="24"/>
                <w:szCs w:val="24"/>
                <w:shd w:val="clear" w:color="auto" w:fill="FFFFFF"/>
              </w:rPr>
            </w:pPr>
          </w:p>
        </w:tc>
      </w:tr>
      <w:tr w:rsidR="000201C5">
        <w:tc>
          <w:tcPr>
            <w:tcW w:w="4239"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评价结果认定机关：</w:t>
            </w:r>
          </w:p>
        </w:tc>
        <w:tc>
          <w:tcPr>
            <w:tcW w:w="4283" w:type="dxa"/>
            <w:gridSpan w:val="2"/>
          </w:tcPr>
          <w:p w:rsidR="000201C5" w:rsidRDefault="000201C5">
            <w:pPr>
              <w:numPr>
                <w:ilvl w:val="255"/>
                <w:numId w:val="0"/>
              </w:numPr>
              <w:spacing w:line="360" w:lineRule="exact"/>
              <w:jc w:val="left"/>
              <w:rPr>
                <w:rFonts w:ascii="仿宋_GB2312" w:eastAsia="仿宋_GB2312"/>
                <w:color w:val="000000"/>
                <w:sz w:val="24"/>
                <w:szCs w:val="24"/>
                <w:shd w:val="clear" w:color="auto" w:fill="FFFFFF"/>
              </w:rPr>
            </w:pPr>
          </w:p>
        </w:tc>
      </w:tr>
      <w:tr w:rsidR="000201C5">
        <w:tc>
          <w:tcPr>
            <w:tcW w:w="4239"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评价认定时间：</w:t>
            </w:r>
          </w:p>
        </w:tc>
        <w:tc>
          <w:tcPr>
            <w:tcW w:w="4283" w:type="dxa"/>
            <w:gridSpan w:val="2"/>
          </w:tcPr>
          <w:p w:rsidR="000201C5" w:rsidRDefault="000201C5">
            <w:pPr>
              <w:numPr>
                <w:ilvl w:val="255"/>
                <w:numId w:val="0"/>
              </w:numPr>
              <w:spacing w:line="360" w:lineRule="exact"/>
              <w:jc w:val="left"/>
              <w:rPr>
                <w:rFonts w:ascii="仿宋_GB2312" w:eastAsia="仿宋_GB2312"/>
                <w:color w:val="000000"/>
                <w:sz w:val="24"/>
                <w:szCs w:val="24"/>
                <w:shd w:val="clear" w:color="auto" w:fill="FFFFFF"/>
              </w:rPr>
            </w:pPr>
          </w:p>
        </w:tc>
      </w:tr>
      <w:tr w:rsidR="000201C5">
        <w:tc>
          <w:tcPr>
            <w:tcW w:w="4239"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有效期至：</w:t>
            </w:r>
          </w:p>
        </w:tc>
        <w:tc>
          <w:tcPr>
            <w:tcW w:w="4283" w:type="dxa"/>
            <w:gridSpan w:val="2"/>
          </w:tcPr>
          <w:p w:rsidR="000201C5" w:rsidRDefault="000201C5">
            <w:pPr>
              <w:numPr>
                <w:ilvl w:val="255"/>
                <w:numId w:val="0"/>
              </w:numPr>
              <w:spacing w:line="360" w:lineRule="exact"/>
              <w:jc w:val="left"/>
              <w:rPr>
                <w:rFonts w:ascii="仿宋_GB2312" w:eastAsia="仿宋_GB2312"/>
                <w:color w:val="000000"/>
                <w:sz w:val="24"/>
                <w:szCs w:val="24"/>
                <w:shd w:val="clear" w:color="auto" w:fill="FFFFFF"/>
              </w:rPr>
            </w:pPr>
          </w:p>
        </w:tc>
      </w:tr>
      <w:tr w:rsidR="000201C5">
        <w:tc>
          <w:tcPr>
            <w:tcW w:w="4239"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联系人：</w:t>
            </w:r>
          </w:p>
        </w:tc>
        <w:tc>
          <w:tcPr>
            <w:tcW w:w="4283" w:type="dxa"/>
            <w:gridSpan w:val="2"/>
          </w:tcPr>
          <w:p w:rsidR="000201C5" w:rsidRDefault="00F324D9">
            <w:pPr>
              <w:numPr>
                <w:ilvl w:val="255"/>
                <w:numId w:val="0"/>
              </w:numPr>
              <w:spacing w:line="360" w:lineRule="exact"/>
              <w:jc w:val="left"/>
              <w:rPr>
                <w:rFonts w:ascii="仿宋_GB2312" w:eastAsia="仿宋_GB2312"/>
                <w:color w:val="000000"/>
                <w:sz w:val="32"/>
                <w:szCs w:val="32"/>
                <w:shd w:val="clear" w:color="auto" w:fill="FFFFFF"/>
              </w:rPr>
            </w:pPr>
            <w:r>
              <w:rPr>
                <w:rFonts w:ascii="仿宋_GB2312" w:eastAsia="仿宋_GB2312" w:hint="eastAsia"/>
                <w:i/>
                <w:iCs/>
                <w:color w:val="000000"/>
                <w:sz w:val="24"/>
                <w:szCs w:val="24"/>
                <w:shd w:val="clear" w:color="auto" w:fill="FFFFFF"/>
              </w:rPr>
              <w:t>可以说明有关情况和进一步提供资料</w:t>
            </w:r>
          </w:p>
        </w:tc>
      </w:tr>
      <w:tr w:rsidR="000201C5">
        <w:tc>
          <w:tcPr>
            <w:tcW w:w="4239"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联系方式：</w:t>
            </w:r>
          </w:p>
        </w:tc>
        <w:tc>
          <w:tcPr>
            <w:tcW w:w="4283" w:type="dxa"/>
            <w:gridSpan w:val="2"/>
          </w:tcPr>
          <w:p w:rsidR="000201C5" w:rsidRDefault="000201C5">
            <w:pPr>
              <w:numPr>
                <w:ilvl w:val="255"/>
                <w:numId w:val="0"/>
              </w:numPr>
              <w:spacing w:line="360" w:lineRule="exact"/>
              <w:jc w:val="left"/>
              <w:rPr>
                <w:rFonts w:ascii="仿宋_GB2312" w:eastAsia="仿宋_GB2312"/>
                <w:color w:val="000000"/>
                <w:sz w:val="32"/>
                <w:szCs w:val="32"/>
                <w:shd w:val="clear" w:color="auto" w:fill="FFFFFF"/>
              </w:rPr>
            </w:pPr>
          </w:p>
        </w:tc>
      </w:tr>
    </w:tbl>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证明附件：</w:t>
      </w:r>
    </w:p>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备注说明：提供可公开查询的验证方式，如非公开的可选择提供部门其他联系人及联系方式等。</w:t>
      </w:r>
    </w:p>
    <w:p w:rsidR="000201C5" w:rsidRDefault="00F324D9">
      <w:pPr>
        <w:numPr>
          <w:ilvl w:val="0"/>
          <w:numId w:val="8"/>
        </w:numPr>
        <w:spacing w:line="588" w:lineRule="exact"/>
        <w:rPr>
          <w:rFonts w:ascii="楷体" w:eastAsia="楷体" w:hAnsi="楷体" w:cs="楷体"/>
          <w:color w:val="000000"/>
          <w:sz w:val="32"/>
          <w:szCs w:val="32"/>
          <w:shd w:val="clear" w:color="auto" w:fill="FFFFFF"/>
        </w:rPr>
      </w:pPr>
      <w:r>
        <w:rPr>
          <w:rFonts w:ascii="楷体" w:eastAsia="楷体" w:hAnsi="楷体" w:cs="楷体" w:hint="eastAsia"/>
          <w:color w:val="000000"/>
          <w:sz w:val="32"/>
          <w:szCs w:val="32"/>
          <w:shd w:val="clear" w:color="auto" w:fill="FFFFFF"/>
        </w:rPr>
        <w:t>经营执法检查信息</w:t>
      </w:r>
    </w:p>
    <w:tbl>
      <w:tblPr>
        <w:tblStyle w:val="a6"/>
        <w:tblW w:w="0" w:type="auto"/>
        <w:tblLook w:val="04A0"/>
      </w:tblPr>
      <w:tblGrid>
        <w:gridCol w:w="4261"/>
        <w:gridCol w:w="4261"/>
      </w:tblGrid>
      <w:tr w:rsidR="000201C5">
        <w:tc>
          <w:tcPr>
            <w:tcW w:w="4261" w:type="dxa"/>
          </w:tcPr>
          <w:p w:rsidR="000201C5" w:rsidRDefault="00F324D9">
            <w:pPr>
              <w:numPr>
                <w:ilvl w:val="255"/>
                <w:numId w:val="0"/>
              </w:numPr>
              <w:spacing w:line="588" w:lineRule="exact"/>
              <w:rPr>
                <w:rFonts w:ascii="仿宋_GB2312" w:eastAsia="仿宋_GB2312"/>
                <w:color w:val="000000"/>
                <w:sz w:val="24"/>
                <w:szCs w:val="24"/>
                <w:shd w:val="clear" w:color="auto" w:fill="FFFFFF"/>
              </w:rPr>
            </w:pPr>
            <w:r>
              <w:rPr>
                <w:rFonts w:ascii="仿宋_GB2312" w:eastAsia="仿宋_GB2312" w:hint="eastAsia"/>
                <w:b/>
                <w:bCs/>
                <w:color w:val="000000"/>
                <w:sz w:val="28"/>
                <w:szCs w:val="28"/>
                <w:shd w:val="clear" w:color="auto" w:fill="FFFFFF"/>
              </w:rPr>
              <w:t>字段名称</w:t>
            </w:r>
          </w:p>
        </w:tc>
        <w:tc>
          <w:tcPr>
            <w:tcW w:w="4261" w:type="dxa"/>
          </w:tcPr>
          <w:p w:rsidR="000201C5" w:rsidRDefault="00F324D9">
            <w:pPr>
              <w:numPr>
                <w:ilvl w:val="255"/>
                <w:numId w:val="0"/>
              </w:numPr>
              <w:spacing w:line="588" w:lineRule="exact"/>
              <w:rPr>
                <w:rFonts w:ascii="仿宋_GB2312" w:eastAsia="仿宋_GB2312"/>
                <w:i/>
                <w:iCs/>
                <w:color w:val="000000"/>
                <w:sz w:val="24"/>
                <w:szCs w:val="24"/>
                <w:shd w:val="clear" w:color="auto" w:fill="FFFFFF"/>
              </w:rPr>
            </w:pPr>
            <w:r>
              <w:rPr>
                <w:rFonts w:ascii="仿宋_GB2312" w:eastAsia="仿宋_GB2312" w:hint="eastAsia"/>
                <w:b/>
                <w:bCs/>
                <w:color w:val="000000"/>
                <w:sz w:val="28"/>
                <w:szCs w:val="28"/>
                <w:shd w:val="clear" w:color="auto" w:fill="FFFFFF"/>
              </w:rPr>
              <w:t>填写说明</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主体名称</w:t>
            </w:r>
            <w:r>
              <w:rPr>
                <w:rFonts w:ascii="仿宋_GB2312" w:eastAsia="仿宋_GB2312" w:hint="eastAsia"/>
                <w:color w:val="000000"/>
                <w:sz w:val="28"/>
                <w:szCs w:val="28"/>
                <w:shd w:val="clear" w:color="auto" w:fill="FFFFFF"/>
              </w:rPr>
              <w:t>：</w:t>
            </w:r>
          </w:p>
        </w:tc>
        <w:tc>
          <w:tcPr>
            <w:tcW w:w="4261" w:type="dxa"/>
          </w:tcPr>
          <w:p w:rsidR="000201C5" w:rsidRDefault="00F324D9">
            <w:pPr>
              <w:numPr>
                <w:ilvl w:val="255"/>
                <w:numId w:val="0"/>
              </w:numPr>
              <w:spacing w:line="360" w:lineRule="exact"/>
              <w:rPr>
                <w:rFonts w:ascii="仿宋_GB2312" w:eastAsia="仿宋_GB2312"/>
                <w:color w:val="000000"/>
                <w:sz w:val="24"/>
                <w:szCs w:val="24"/>
                <w:shd w:val="clear" w:color="auto" w:fill="FFFFFF"/>
              </w:rPr>
            </w:pPr>
            <w:r>
              <w:rPr>
                <w:rFonts w:ascii="仿宋_GB2312" w:eastAsia="仿宋_GB2312" w:hint="eastAsia"/>
                <w:i/>
                <w:iCs/>
                <w:color w:val="000000"/>
                <w:sz w:val="24"/>
                <w:szCs w:val="24"/>
                <w:shd w:val="clear" w:color="auto" w:fill="FFFFFF"/>
              </w:rPr>
              <w:t>默认登录时已填写，不可更改</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统一社会信用代码</w:t>
            </w:r>
            <w:r>
              <w:rPr>
                <w:rFonts w:ascii="仿宋_GB2312" w:eastAsia="仿宋_GB2312" w:hint="eastAsia"/>
                <w:color w:val="000000"/>
                <w:sz w:val="28"/>
                <w:szCs w:val="28"/>
                <w:shd w:val="clear" w:color="auto" w:fill="FFFFFF"/>
              </w:rPr>
              <w:t>（自然人为身份证号）：</w:t>
            </w:r>
          </w:p>
        </w:tc>
        <w:tc>
          <w:tcPr>
            <w:tcW w:w="4261" w:type="dxa"/>
          </w:tcPr>
          <w:p w:rsidR="000201C5" w:rsidRDefault="00F324D9">
            <w:pPr>
              <w:numPr>
                <w:ilvl w:val="255"/>
                <w:numId w:val="0"/>
              </w:numPr>
              <w:spacing w:line="360" w:lineRule="exact"/>
              <w:rPr>
                <w:rFonts w:ascii="仿宋_GB2312" w:eastAsia="仿宋_GB2312"/>
                <w:color w:val="000000"/>
                <w:sz w:val="24"/>
                <w:szCs w:val="24"/>
                <w:shd w:val="clear" w:color="auto" w:fill="FFFFFF"/>
              </w:rPr>
            </w:pPr>
            <w:r>
              <w:rPr>
                <w:rFonts w:ascii="仿宋_GB2312" w:eastAsia="仿宋_GB2312" w:hint="eastAsia"/>
                <w:i/>
                <w:iCs/>
                <w:color w:val="000000"/>
                <w:sz w:val="24"/>
                <w:szCs w:val="24"/>
                <w:shd w:val="clear" w:color="auto" w:fill="FFFFFF"/>
              </w:rPr>
              <w:t>默认登录时已填写，不可更改</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执法部门：</w:t>
            </w:r>
          </w:p>
        </w:tc>
        <w:tc>
          <w:tcPr>
            <w:tcW w:w="4261" w:type="dxa"/>
          </w:tcPr>
          <w:p w:rsidR="000201C5" w:rsidRDefault="000201C5">
            <w:pPr>
              <w:numPr>
                <w:ilvl w:val="255"/>
                <w:numId w:val="0"/>
              </w:numPr>
              <w:spacing w:line="360" w:lineRule="exact"/>
              <w:jc w:val="left"/>
              <w:rPr>
                <w:rFonts w:ascii="仿宋_GB2312" w:eastAsia="仿宋_GB2312"/>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检查结果</w:t>
            </w:r>
          </w:p>
        </w:tc>
        <w:tc>
          <w:tcPr>
            <w:tcW w:w="4261" w:type="dxa"/>
          </w:tcPr>
          <w:p w:rsidR="000201C5" w:rsidRDefault="000201C5">
            <w:pPr>
              <w:numPr>
                <w:ilvl w:val="255"/>
                <w:numId w:val="0"/>
              </w:numPr>
              <w:spacing w:line="360" w:lineRule="exact"/>
              <w:jc w:val="left"/>
              <w:rPr>
                <w:rFonts w:ascii="仿宋_GB2312" w:eastAsia="仿宋_GB2312"/>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检查</w:t>
            </w:r>
            <w:r>
              <w:rPr>
                <w:rFonts w:ascii="仿宋_GB2312" w:eastAsia="仿宋_GB2312" w:hint="eastAsia"/>
                <w:color w:val="000000"/>
                <w:sz w:val="28"/>
                <w:szCs w:val="28"/>
                <w:shd w:val="clear" w:color="auto" w:fill="FFFFFF"/>
              </w:rPr>
              <w:t>时间：</w:t>
            </w:r>
          </w:p>
        </w:tc>
        <w:tc>
          <w:tcPr>
            <w:tcW w:w="4261" w:type="dxa"/>
          </w:tcPr>
          <w:p w:rsidR="000201C5" w:rsidRDefault="000201C5">
            <w:pPr>
              <w:numPr>
                <w:ilvl w:val="255"/>
                <w:numId w:val="0"/>
              </w:numPr>
              <w:spacing w:line="360" w:lineRule="exact"/>
              <w:jc w:val="left"/>
              <w:rPr>
                <w:rFonts w:ascii="仿宋_GB2312" w:eastAsia="仿宋_GB2312"/>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联系人：</w:t>
            </w:r>
          </w:p>
        </w:tc>
        <w:tc>
          <w:tcPr>
            <w:tcW w:w="4261" w:type="dxa"/>
          </w:tcPr>
          <w:p w:rsidR="000201C5" w:rsidRDefault="000201C5">
            <w:pPr>
              <w:numPr>
                <w:ilvl w:val="255"/>
                <w:numId w:val="0"/>
              </w:numPr>
              <w:spacing w:line="360" w:lineRule="exact"/>
              <w:jc w:val="left"/>
              <w:rPr>
                <w:rFonts w:ascii="仿宋_GB2312" w:eastAsia="仿宋_GB2312"/>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联系电话</w:t>
            </w:r>
            <w:r>
              <w:rPr>
                <w:rFonts w:ascii="仿宋_GB2312" w:eastAsia="仿宋_GB2312" w:hint="eastAsia"/>
                <w:color w:val="000000"/>
                <w:sz w:val="28"/>
                <w:szCs w:val="28"/>
                <w:shd w:val="clear" w:color="auto" w:fill="FFFFFF"/>
              </w:rPr>
              <w:t>：</w:t>
            </w:r>
          </w:p>
        </w:tc>
        <w:tc>
          <w:tcPr>
            <w:tcW w:w="4261" w:type="dxa"/>
          </w:tcPr>
          <w:p w:rsidR="000201C5" w:rsidRDefault="000201C5">
            <w:pPr>
              <w:numPr>
                <w:ilvl w:val="255"/>
                <w:numId w:val="0"/>
              </w:numPr>
              <w:spacing w:line="360" w:lineRule="exact"/>
              <w:jc w:val="left"/>
              <w:rPr>
                <w:rFonts w:ascii="仿宋_GB2312" w:eastAsia="仿宋_GB2312"/>
                <w:color w:val="000000"/>
                <w:sz w:val="24"/>
                <w:szCs w:val="24"/>
                <w:shd w:val="clear" w:color="auto" w:fill="FFFFFF"/>
              </w:rPr>
            </w:pPr>
          </w:p>
        </w:tc>
      </w:tr>
    </w:tbl>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证明附件：</w:t>
      </w:r>
    </w:p>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备注说明：提供可公开查询的验证方式，如非公开的可选择提供部门其他联系人及联系方式等。</w:t>
      </w:r>
    </w:p>
    <w:p w:rsidR="000201C5" w:rsidRDefault="00F324D9" w:rsidP="00660757">
      <w:pPr>
        <w:numPr>
          <w:ilvl w:val="255"/>
          <w:numId w:val="0"/>
        </w:numPr>
        <w:spacing w:line="588" w:lineRule="exact"/>
        <w:ind w:leftChars="200" w:left="420"/>
        <w:rPr>
          <w:rFonts w:ascii="仿宋_GB2312" w:eastAsia="仿宋_GB2312"/>
          <w:color w:val="000000"/>
          <w:sz w:val="32"/>
          <w:szCs w:val="32"/>
          <w:shd w:val="clear" w:color="auto" w:fill="FFFFFF"/>
        </w:rPr>
      </w:pPr>
      <w:r>
        <w:rPr>
          <w:rFonts w:ascii="黑体" w:eastAsia="黑体" w:hAnsi="黑体" w:cs="黑体" w:hint="eastAsia"/>
          <w:color w:val="000000"/>
          <w:sz w:val="32"/>
          <w:szCs w:val="32"/>
          <w:shd w:val="clear" w:color="auto" w:fill="FFFFFF"/>
        </w:rPr>
        <w:t>六</w:t>
      </w:r>
      <w:r>
        <w:rPr>
          <w:rFonts w:ascii="黑体" w:eastAsia="黑体" w:hAnsi="黑体" w:cs="黑体" w:hint="eastAsia"/>
          <w:color w:val="000000"/>
          <w:sz w:val="32"/>
          <w:szCs w:val="32"/>
          <w:shd w:val="clear" w:color="auto" w:fill="FFFFFF"/>
        </w:rPr>
        <w:t>、合同履约信息</w:t>
      </w:r>
    </w:p>
    <w:tbl>
      <w:tblPr>
        <w:tblStyle w:val="a6"/>
        <w:tblW w:w="0" w:type="auto"/>
        <w:tblLook w:val="04A0"/>
      </w:tblPr>
      <w:tblGrid>
        <w:gridCol w:w="4261"/>
        <w:gridCol w:w="4261"/>
      </w:tblGrid>
      <w:tr w:rsidR="000201C5">
        <w:tc>
          <w:tcPr>
            <w:tcW w:w="4261" w:type="dxa"/>
          </w:tcPr>
          <w:p w:rsidR="000201C5" w:rsidRDefault="00F324D9">
            <w:pPr>
              <w:numPr>
                <w:ilvl w:val="255"/>
                <w:numId w:val="0"/>
              </w:numPr>
              <w:spacing w:line="588" w:lineRule="exact"/>
              <w:rPr>
                <w:rFonts w:ascii="仿宋_GB2312" w:eastAsia="仿宋_GB2312"/>
                <w:color w:val="000000"/>
                <w:sz w:val="24"/>
                <w:szCs w:val="24"/>
                <w:shd w:val="clear" w:color="auto" w:fill="FFFFFF"/>
              </w:rPr>
            </w:pPr>
            <w:r>
              <w:rPr>
                <w:rFonts w:ascii="仿宋_GB2312" w:eastAsia="仿宋_GB2312" w:hint="eastAsia"/>
                <w:b/>
                <w:bCs/>
                <w:color w:val="000000"/>
                <w:sz w:val="28"/>
                <w:szCs w:val="28"/>
                <w:shd w:val="clear" w:color="auto" w:fill="FFFFFF"/>
              </w:rPr>
              <w:t>字段名称</w:t>
            </w:r>
          </w:p>
        </w:tc>
        <w:tc>
          <w:tcPr>
            <w:tcW w:w="4261" w:type="dxa"/>
          </w:tcPr>
          <w:p w:rsidR="000201C5" w:rsidRDefault="00F324D9">
            <w:pPr>
              <w:numPr>
                <w:ilvl w:val="255"/>
                <w:numId w:val="0"/>
              </w:numPr>
              <w:spacing w:line="588" w:lineRule="exact"/>
              <w:rPr>
                <w:rFonts w:ascii="仿宋_GB2312" w:eastAsia="仿宋_GB2312"/>
                <w:i/>
                <w:iCs/>
                <w:color w:val="000000"/>
                <w:sz w:val="24"/>
                <w:szCs w:val="24"/>
                <w:shd w:val="clear" w:color="auto" w:fill="FFFFFF"/>
              </w:rPr>
            </w:pPr>
            <w:r>
              <w:rPr>
                <w:rFonts w:ascii="仿宋_GB2312" w:eastAsia="仿宋_GB2312" w:hint="eastAsia"/>
                <w:b/>
                <w:bCs/>
                <w:color w:val="000000"/>
                <w:sz w:val="28"/>
                <w:szCs w:val="28"/>
                <w:shd w:val="clear" w:color="auto" w:fill="FFFFFF"/>
              </w:rPr>
              <w:t>填写说明</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主体名称</w:t>
            </w:r>
            <w:r>
              <w:rPr>
                <w:rFonts w:ascii="仿宋_GB2312" w:eastAsia="仿宋_GB2312" w:hint="eastAsia"/>
                <w:color w:val="000000"/>
                <w:sz w:val="28"/>
                <w:szCs w:val="28"/>
                <w:shd w:val="clear" w:color="auto" w:fill="FFFFFF"/>
              </w:rPr>
              <w:t>：</w:t>
            </w:r>
          </w:p>
        </w:tc>
        <w:tc>
          <w:tcPr>
            <w:tcW w:w="4261" w:type="dxa"/>
          </w:tcPr>
          <w:p w:rsidR="000201C5" w:rsidRDefault="00F324D9">
            <w:pPr>
              <w:numPr>
                <w:ilvl w:val="255"/>
                <w:numId w:val="0"/>
              </w:numPr>
              <w:spacing w:line="360" w:lineRule="exact"/>
              <w:rPr>
                <w:rFonts w:ascii="仿宋_GB2312" w:eastAsia="仿宋_GB2312"/>
                <w:i/>
                <w:iCs/>
                <w:color w:val="000000"/>
                <w:sz w:val="32"/>
                <w:szCs w:val="32"/>
                <w:shd w:val="clear" w:color="auto" w:fill="FFFFFF"/>
              </w:rPr>
            </w:pPr>
            <w:r>
              <w:rPr>
                <w:rFonts w:ascii="仿宋_GB2312" w:eastAsia="仿宋_GB2312" w:hint="eastAsia"/>
                <w:i/>
                <w:iCs/>
                <w:color w:val="000000"/>
                <w:sz w:val="24"/>
                <w:szCs w:val="24"/>
                <w:shd w:val="clear" w:color="auto" w:fill="FFFFFF"/>
              </w:rPr>
              <w:t>默认登录时已填写，不可更改</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统一社会信用代码</w:t>
            </w:r>
            <w:r>
              <w:rPr>
                <w:rFonts w:ascii="仿宋_GB2312" w:eastAsia="仿宋_GB2312" w:hint="eastAsia"/>
                <w:color w:val="000000"/>
                <w:sz w:val="28"/>
                <w:szCs w:val="28"/>
                <w:shd w:val="clear" w:color="auto" w:fill="FFFFFF"/>
              </w:rPr>
              <w:t>（自然人为身份证号）：</w:t>
            </w:r>
          </w:p>
        </w:tc>
        <w:tc>
          <w:tcPr>
            <w:tcW w:w="4261" w:type="dxa"/>
          </w:tcPr>
          <w:p w:rsidR="000201C5" w:rsidRDefault="00F324D9">
            <w:pPr>
              <w:numPr>
                <w:ilvl w:val="255"/>
                <w:numId w:val="0"/>
              </w:numPr>
              <w:spacing w:line="360" w:lineRule="exact"/>
              <w:rPr>
                <w:rFonts w:ascii="仿宋_GB2312" w:eastAsia="仿宋_GB2312"/>
                <w:i/>
                <w:iCs/>
                <w:color w:val="000000"/>
                <w:sz w:val="32"/>
                <w:szCs w:val="32"/>
                <w:shd w:val="clear" w:color="auto" w:fill="FFFFFF"/>
              </w:rPr>
            </w:pPr>
            <w:r>
              <w:rPr>
                <w:rFonts w:ascii="仿宋_GB2312" w:eastAsia="仿宋_GB2312" w:hint="eastAsia"/>
                <w:i/>
                <w:iCs/>
                <w:color w:val="000000"/>
                <w:sz w:val="24"/>
                <w:szCs w:val="24"/>
                <w:shd w:val="clear" w:color="auto" w:fill="FFFFFF"/>
              </w:rPr>
              <w:t>默认登录时已填写，不可更改</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合同信息类型：</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政府采购合同、银行等金融机构合同、</w:t>
            </w:r>
            <w:r>
              <w:rPr>
                <w:rFonts w:ascii="仿宋_GB2312" w:eastAsia="仿宋_GB2312" w:hint="eastAsia"/>
                <w:i/>
                <w:iCs/>
                <w:color w:val="000000"/>
                <w:sz w:val="24"/>
                <w:szCs w:val="24"/>
                <w:shd w:val="clear" w:color="auto" w:fill="FFFFFF"/>
              </w:rPr>
              <w:lastRenderedPageBreak/>
              <w:t>市场主体间合同</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lastRenderedPageBreak/>
              <w:t>合同名称：</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合同编号（合同对应的项目编号）：</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合同缔约方</w:t>
            </w:r>
            <w:r>
              <w:rPr>
                <w:rFonts w:ascii="仿宋_GB2312" w:eastAsia="仿宋_GB2312" w:hint="eastAsia"/>
                <w:color w:val="000000"/>
                <w:sz w:val="28"/>
                <w:szCs w:val="28"/>
                <w:shd w:val="clear" w:color="auto" w:fill="FFFFFF"/>
              </w:rPr>
              <w:t>名称：</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支持多方主体添加</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合同缔约方统一社会信用代码：</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支持多方主体添加</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合同标的金额：</w:t>
            </w:r>
          </w:p>
        </w:tc>
        <w:tc>
          <w:tcPr>
            <w:tcW w:w="4261" w:type="dxa"/>
          </w:tcPr>
          <w:p w:rsidR="000201C5" w:rsidRDefault="00F324D9">
            <w:pPr>
              <w:numPr>
                <w:ilvl w:val="255"/>
                <w:numId w:val="0"/>
              </w:numPr>
              <w:spacing w:line="360" w:lineRule="exact"/>
              <w:jc w:val="left"/>
              <w:rPr>
                <w:rFonts w:ascii="仿宋_GB2312" w:eastAsia="仿宋_GB2312"/>
                <w:i/>
                <w:iCs/>
                <w:color w:val="000000"/>
                <w:sz w:val="24"/>
                <w:szCs w:val="24"/>
                <w:shd w:val="clear" w:color="auto" w:fill="FFFFFF"/>
              </w:rPr>
            </w:pPr>
            <w:r>
              <w:rPr>
                <w:rFonts w:ascii="仿宋_GB2312" w:eastAsia="仿宋_GB2312" w:hint="eastAsia"/>
                <w:i/>
                <w:iCs/>
                <w:color w:val="000000"/>
                <w:sz w:val="24"/>
                <w:szCs w:val="24"/>
                <w:shd w:val="clear" w:color="auto" w:fill="FFFFFF"/>
              </w:rPr>
              <w:t>单位元</w:t>
            </w: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合同签订时间：</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合同有效期至：</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合同描述：</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联系人：</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r w:rsidR="000201C5">
        <w:tc>
          <w:tcPr>
            <w:tcW w:w="4261" w:type="dxa"/>
          </w:tcPr>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联系电话：</w:t>
            </w:r>
            <w:r>
              <w:rPr>
                <w:rFonts w:ascii="仿宋_GB2312" w:eastAsia="仿宋_GB2312" w:hint="eastAsia"/>
                <w:color w:val="000000"/>
                <w:sz w:val="28"/>
                <w:szCs w:val="28"/>
                <w:shd w:val="clear" w:color="auto" w:fill="FFFFFF"/>
              </w:rPr>
              <w:t xml:space="preserve"> </w:t>
            </w:r>
          </w:p>
        </w:tc>
        <w:tc>
          <w:tcPr>
            <w:tcW w:w="4261" w:type="dxa"/>
          </w:tcPr>
          <w:p w:rsidR="000201C5" w:rsidRDefault="000201C5">
            <w:pPr>
              <w:numPr>
                <w:ilvl w:val="255"/>
                <w:numId w:val="0"/>
              </w:numPr>
              <w:spacing w:line="360" w:lineRule="exact"/>
              <w:jc w:val="left"/>
              <w:rPr>
                <w:rFonts w:ascii="仿宋_GB2312" w:eastAsia="仿宋_GB2312"/>
                <w:i/>
                <w:iCs/>
                <w:color w:val="000000"/>
                <w:sz w:val="24"/>
                <w:szCs w:val="24"/>
                <w:shd w:val="clear" w:color="auto" w:fill="FFFFFF"/>
              </w:rPr>
            </w:pPr>
          </w:p>
        </w:tc>
      </w:tr>
    </w:tbl>
    <w:p w:rsidR="000201C5" w:rsidRDefault="00F324D9">
      <w:pPr>
        <w:numPr>
          <w:ilvl w:val="255"/>
          <w:numId w:val="0"/>
        </w:numPr>
        <w:spacing w:line="360" w:lineRule="exact"/>
        <w:jc w:val="left"/>
        <w:rPr>
          <w:rFonts w:ascii="仿宋_GB2312" w:eastAsia="仿宋_GB2312"/>
          <w:color w:val="000000"/>
          <w:sz w:val="28"/>
          <w:szCs w:val="28"/>
          <w:shd w:val="clear" w:color="auto" w:fill="FFFFFF"/>
        </w:rPr>
      </w:pPr>
      <w:r>
        <w:rPr>
          <w:rFonts w:ascii="仿宋_GB2312" w:eastAsia="仿宋_GB2312" w:hint="eastAsia"/>
          <w:color w:val="000000"/>
          <w:sz w:val="28"/>
          <w:szCs w:val="28"/>
          <w:shd w:val="clear" w:color="auto" w:fill="FFFFFF"/>
        </w:rPr>
        <w:t>证明附件：</w:t>
      </w:r>
    </w:p>
    <w:p w:rsidR="000201C5" w:rsidRDefault="00F324D9">
      <w:pPr>
        <w:numPr>
          <w:ilvl w:val="255"/>
          <w:numId w:val="0"/>
        </w:numPr>
        <w:spacing w:line="360" w:lineRule="exact"/>
        <w:jc w:val="left"/>
        <w:rPr>
          <w:rFonts w:ascii="仿宋_GB2312" w:eastAsia="仿宋_GB2312"/>
          <w:color w:val="000000"/>
          <w:sz w:val="32"/>
          <w:szCs w:val="32"/>
          <w:shd w:val="clear" w:color="auto" w:fill="FFFFFF"/>
        </w:rPr>
      </w:pPr>
      <w:r>
        <w:rPr>
          <w:rFonts w:ascii="仿宋_GB2312" w:eastAsia="仿宋_GB2312" w:hint="eastAsia"/>
          <w:color w:val="000000"/>
          <w:sz w:val="28"/>
          <w:szCs w:val="28"/>
          <w:shd w:val="clear" w:color="auto" w:fill="FFFFFF"/>
        </w:rPr>
        <w:t>备注说明：提供可公开查询的验证方式，如非公开的可选择提供部门其他联系人及联系方式等。</w:t>
      </w:r>
    </w:p>
    <w:p w:rsidR="000201C5" w:rsidRDefault="000201C5">
      <w:pPr>
        <w:numPr>
          <w:ilvl w:val="255"/>
          <w:numId w:val="0"/>
        </w:numPr>
        <w:spacing w:line="588" w:lineRule="exact"/>
        <w:jc w:val="left"/>
        <w:rPr>
          <w:rFonts w:ascii="仿宋_GB2312" w:eastAsia="仿宋_GB2312" w:hAnsi="仿宋_GB2312" w:cs="仿宋_GB2312"/>
          <w:color w:val="000000"/>
          <w:sz w:val="32"/>
          <w:szCs w:val="32"/>
          <w:shd w:val="clear" w:color="auto" w:fill="FFFFFF"/>
        </w:rPr>
      </w:pPr>
    </w:p>
    <w:sectPr w:rsidR="000201C5" w:rsidSect="000201C5">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4D9" w:rsidRDefault="00F324D9" w:rsidP="000201C5">
      <w:r>
        <w:separator/>
      </w:r>
    </w:p>
  </w:endnote>
  <w:endnote w:type="continuationSeparator" w:id="1">
    <w:p w:rsidR="00F324D9" w:rsidRDefault="00F324D9" w:rsidP="000201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C5" w:rsidRDefault="000201C5">
    <w:pPr>
      <w:pStyle w:val="a3"/>
      <w:numPr>
        <w:ilvl w:val="255"/>
        <w:numId w:val="0"/>
      </w:numPr>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201C5" w:rsidRDefault="000201C5">
                <w:pPr>
                  <w:pStyle w:val="a3"/>
                  <w:numPr>
                    <w:ilvl w:val="255"/>
                    <w:numId w:val="0"/>
                  </w:numPr>
                  <w:ind w:left="402"/>
                  <w:rPr>
                    <w:rFonts w:ascii="仿宋_GB2312" w:eastAsia="仿宋_GB2312" w:hAnsi="仿宋_GB2312" w:cs="仿宋_GB2312"/>
                    <w:sz w:val="24"/>
                    <w:szCs w:val="24"/>
                  </w:rPr>
                </w:pPr>
                <w:r>
                  <w:rPr>
                    <w:rFonts w:ascii="仿宋_GB2312" w:eastAsia="仿宋_GB2312" w:hAnsi="仿宋_GB2312" w:cs="仿宋_GB2312" w:hint="eastAsia"/>
                    <w:sz w:val="24"/>
                    <w:szCs w:val="24"/>
                  </w:rPr>
                  <w:fldChar w:fldCharType="begin"/>
                </w:r>
                <w:r w:rsidR="00F324D9">
                  <w:rPr>
                    <w:rFonts w:ascii="仿宋_GB2312" w:eastAsia="仿宋_GB2312" w:hAnsi="仿宋_GB2312" w:cs="仿宋_GB2312" w:hint="eastAsia"/>
                    <w:sz w:val="24"/>
                    <w:szCs w:val="24"/>
                  </w:rPr>
                  <w:instrText xml:space="preserve"> PAGE  \* MERGEFORMAT </w:instrText>
                </w:r>
                <w:r>
                  <w:rPr>
                    <w:rFonts w:ascii="仿宋_GB2312" w:eastAsia="仿宋_GB2312" w:hAnsi="仿宋_GB2312" w:cs="仿宋_GB2312" w:hint="eastAsia"/>
                    <w:sz w:val="24"/>
                    <w:szCs w:val="24"/>
                  </w:rPr>
                  <w:fldChar w:fldCharType="separate"/>
                </w:r>
                <w:r w:rsidR="00B66F29">
                  <w:rPr>
                    <w:rFonts w:ascii="仿宋_GB2312" w:eastAsia="仿宋_GB2312" w:hAnsi="仿宋_GB2312" w:cs="仿宋_GB2312"/>
                    <w:noProof/>
                    <w:sz w:val="24"/>
                    <w:szCs w:val="24"/>
                  </w:rPr>
                  <w:t>1</w:t>
                </w:r>
                <w:r>
                  <w:rPr>
                    <w:rFonts w:ascii="仿宋_GB2312" w:eastAsia="仿宋_GB2312" w:hAnsi="仿宋_GB2312" w:cs="仿宋_GB2312"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4D9" w:rsidRDefault="00F324D9" w:rsidP="000201C5">
      <w:r>
        <w:separator/>
      </w:r>
    </w:p>
  </w:footnote>
  <w:footnote w:type="continuationSeparator" w:id="1">
    <w:p w:rsidR="00F324D9" w:rsidRDefault="00F324D9" w:rsidP="000201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1C5" w:rsidRDefault="000201C5">
    <w:pPr>
      <w:pStyle w:val="a4"/>
      <w:numPr>
        <w:ilvl w:val="255"/>
        <w:numId w:val="0"/>
      </w:numPr>
      <w:pBdr>
        <w:bottom w:val="none" w:sz="0" w:space="1" w:color="auto"/>
      </w:pBdr>
      <w:tabs>
        <w:tab w:val="clear" w:pos="4153"/>
        <w:tab w:val="left" w:pos="6024"/>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726F07"/>
    <w:multiLevelType w:val="singleLevel"/>
    <w:tmpl w:val="9B726F07"/>
    <w:lvl w:ilvl="0">
      <w:start w:val="1"/>
      <w:numFmt w:val="chineseCounting"/>
      <w:suff w:val="nothing"/>
      <w:lvlText w:val="（%1）"/>
      <w:lvlJc w:val="left"/>
      <w:pPr>
        <w:ind w:left="0" w:firstLine="420"/>
      </w:pPr>
      <w:rPr>
        <w:rFonts w:hint="eastAsia"/>
      </w:rPr>
    </w:lvl>
  </w:abstractNum>
  <w:abstractNum w:abstractNumId="1">
    <w:nsid w:val="D0AD709C"/>
    <w:multiLevelType w:val="singleLevel"/>
    <w:tmpl w:val="D0AD709C"/>
    <w:lvl w:ilvl="0">
      <w:start w:val="4"/>
      <w:numFmt w:val="chineseCounting"/>
      <w:suff w:val="nothing"/>
      <w:lvlText w:val="%1、"/>
      <w:lvlJc w:val="left"/>
      <w:rPr>
        <w:rFonts w:hint="eastAsia"/>
      </w:rPr>
    </w:lvl>
  </w:abstractNum>
  <w:abstractNum w:abstractNumId="2">
    <w:nsid w:val="E8688201"/>
    <w:multiLevelType w:val="singleLevel"/>
    <w:tmpl w:val="E8688201"/>
    <w:lvl w:ilvl="0">
      <w:start w:val="1"/>
      <w:numFmt w:val="chineseCounting"/>
      <w:suff w:val="nothing"/>
      <w:lvlText w:val="（%1）"/>
      <w:lvlJc w:val="left"/>
      <w:pPr>
        <w:ind w:left="0" w:firstLine="420"/>
      </w:pPr>
      <w:rPr>
        <w:rFonts w:hint="eastAsia"/>
      </w:rPr>
    </w:lvl>
  </w:abstractNum>
  <w:abstractNum w:abstractNumId="3">
    <w:nsid w:val="01AF59CF"/>
    <w:multiLevelType w:val="multilevel"/>
    <w:tmpl w:val="01AF59CF"/>
    <w:lvl w:ilvl="0">
      <w:start w:val="2"/>
      <w:numFmt w:val="chineseCounting"/>
      <w:pStyle w:val="1"/>
      <w:suff w:val="nothing"/>
      <w:lvlText w:val="第%1章 "/>
      <w:lvlJc w:val="left"/>
      <w:pPr>
        <w:tabs>
          <w:tab w:val="left" w:pos="0"/>
        </w:tabs>
        <w:ind w:left="0" w:firstLine="402"/>
      </w:pPr>
      <w:rPr>
        <w:rFonts w:eastAsia="黑体" w:hint="eastAsia"/>
        <w:szCs w:val="32"/>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4">
    <w:nsid w:val="1D50CA94"/>
    <w:multiLevelType w:val="singleLevel"/>
    <w:tmpl w:val="1D50CA94"/>
    <w:lvl w:ilvl="0">
      <w:start w:val="2"/>
      <w:numFmt w:val="chineseCounting"/>
      <w:suff w:val="nothing"/>
      <w:lvlText w:val="（%1）"/>
      <w:lvlJc w:val="left"/>
      <w:rPr>
        <w:rFonts w:hint="eastAsia"/>
      </w:rPr>
    </w:lvl>
  </w:abstractNum>
  <w:abstractNum w:abstractNumId="5">
    <w:nsid w:val="3FF59926"/>
    <w:multiLevelType w:val="multilevel"/>
    <w:tmpl w:val="3FF59926"/>
    <w:lvl w:ilvl="0">
      <w:start w:val="1"/>
      <w:numFmt w:val="chineseCounting"/>
      <w:suff w:val="nothing"/>
      <w:lvlText w:val="第%1章 "/>
      <w:lvlJc w:val="left"/>
      <w:pPr>
        <w:tabs>
          <w:tab w:val="left" w:pos="0"/>
        </w:tabs>
        <w:ind w:left="0" w:firstLine="402"/>
      </w:pPr>
      <w:rPr>
        <w:rFonts w:hint="eastAsia"/>
      </w:rPr>
    </w:lvl>
    <w:lvl w:ilvl="1">
      <w:start w:val="1"/>
      <w:numFmt w:val="chineseCounting"/>
      <w:suff w:val="nothing"/>
      <w:lvlText w:val="%2、"/>
      <w:lvlJc w:val="left"/>
      <w:pPr>
        <w:ind w:left="0" w:firstLine="402"/>
      </w:pPr>
      <w:rPr>
        <w:rFonts w:hint="eastAsia"/>
      </w:rPr>
    </w:lvl>
    <w:lvl w:ilvl="2">
      <w:start w:val="1"/>
      <w:numFmt w:val="decimal"/>
      <w:suff w:val="nothing"/>
      <w:lvlText w:val="%3．"/>
      <w:lvlJc w:val="left"/>
      <w:pPr>
        <w:ind w:left="0" w:firstLine="402"/>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abstractNum w:abstractNumId="6">
    <w:nsid w:val="64E08E97"/>
    <w:multiLevelType w:val="singleLevel"/>
    <w:tmpl w:val="64E08E97"/>
    <w:lvl w:ilvl="0">
      <w:start w:val="1"/>
      <w:numFmt w:val="decimal"/>
      <w:lvlText w:val="%1."/>
      <w:lvlJc w:val="left"/>
      <w:pPr>
        <w:tabs>
          <w:tab w:val="left" w:pos="312"/>
        </w:tabs>
      </w:pPr>
    </w:lvl>
  </w:abstractNum>
  <w:abstractNum w:abstractNumId="7">
    <w:nsid w:val="6A686A93"/>
    <w:multiLevelType w:val="multilevel"/>
    <w:tmpl w:val="6A686A93"/>
    <w:lvl w:ilvl="0">
      <w:start w:val="1"/>
      <w:numFmt w:val="chineseCounting"/>
      <w:pStyle w:val="a"/>
      <w:suff w:val="nothing"/>
      <w:lvlText w:val="第%1条 "/>
      <w:lvlJc w:val="left"/>
      <w:pPr>
        <w:tabs>
          <w:tab w:val="left" w:pos="0"/>
        </w:tabs>
        <w:ind w:left="0" w:firstLine="402"/>
      </w:pPr>
      <w:rPr>
        <w:rFonts w:ascii="宋体" w:eastAsia="黑体" w:hAnsi="宋体" w:cs="宋体" w:hint="eastAsia"/>
      </w:rPr>
    </w:lvl>
    <w:lvl w:ilvl="1">
      <w:start w:val="1"/>
      <w:numFmt w:val="chineseCounting"/>
      <w:suff w:val="nothing"/>
      <w:lvlText w:val="第%2条"/>
      <w:lvlJc w:val="left"/>
      <w:pPr>
        <w:ind w:left="0" w:firstLine="402"/>
      </w:pPr>
      <w:rPr>
        <w:rFonts w:ascii="宋体" w:eastAsia="黑体" w:hAnsi="宋体" w:cs="宋体" w:hint="eastAsia"/>
        <w:sz w:val="32"/>
      </w:rPr>
    </w:lvl>
    <w:lvl w:ilvl="2">
      <w:start w:val="1"/>
      <w:numFmt w:val="decimal"/>
      <w:suff w:val="nothing"/>
      <w:lvlText w:val="%3．"/>
      <w:lvlJc w:val="left"/>
      <w:pPr>
        <w:ind w:left="0" w:firstLine="402"/>
      </w:pPr>
      <w:rPr>
        <w:rFonts w:ascii="宋体" w:eastAsia="宋体" w:hAnsi="宋体" w:cs="宋体" w:hint="eastAsia"/>
      </w:rPr>
    </w:lvl>
    <w:lvl w:ilvl="3">
      <w:start w:val="1"/>
      <w:numFmt w:val="decimal"/>
      <w:suff w:val="nothing"/>
      <w:lvlText w:val="（%4）"/>
      <w:lvlJc w:val="left"/>
      <w:pPr>
        <w:ind w:left="0" w:firstLine="402"/>
      </w:pPr>
      <w:rPr>
        <w:rFonts w:ascii="宋体" w:eastAsia="宋体" w:hAnsi="宋体" w:cs="宋体" w:hint="eastAsia"/>
      </w:rPr>
    </w:lvl>
    <w:lvl w:ilvl="4">
      <w:start w:val="1"/>
      <w:numFmt w:val="decimalEnclosedCircleChinese"/>
      <w:suff w:val="nothing"/>
      <w:lvlText w:val="%5 "/>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7"/>
  </w:num>
  <w:num w:numId="2">
    <w:abstractNumId w:val="3"/>
  </w:num>
  <w:num w:numId="3">
    <w:abstractNumId w:val="5"/>
  </w:num>
  <w:num w:numId="4">
    <w:abstractNumId w:val="6"/>
  </w:num>
  <w:num w:numId="5">
    <w:abstractNumId w:val="0"/>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A70F5"/>
    <w:rsid w:val="000201C5"/>
    <w:rsid w:val="00134B28"/>
    <w:rsid w:val="00146162"/>
    <w:rsid w:val="0020263C"/>
    <w:rsid w:val="002404B1"/>
    <w:rsid w:val="00447C3E"/>
    <w:rsid w:val="004E302B"/>
    <w:rsid w:val="005057C0"/>
    <w:rsid w:val="00551054"/>
    <w:rsid w:val="005A4AF4"/>
    <w:rsid w:val="005E3C3B"/>
    <w:rsid w:val="00660757"/>
    <w:rsid w:val="007F0D8C"/>
    <w:rsid w:val="00823889"/>
    <w:rsid w:val="00886E77"/>
    <w:rsid w:val="00A40DD2"/>
    <w:rsid w:val="00A87B95"/>
    <w:rsid w:val="00B4278D"/>
    <w:rsid w:val="00B66F29"/>
    <w:rsid w:val="00BA70F5"/>
    <w:rsid w:val="00BD28CB"/>
    <w:rsid w:val="00C011ED"/>
    <w:rsid w:val="00C77C45"/>
    <w:rsid w:val="00E65445"/>
    <w:rsid w:val="00ED06B4"/>
    <w:rsid w:val="00F324D9"/>
    <w:rsid w:val="01F01401"/>
    <w:rsid w:val="021E0F35"/>
    <w:rsid w:val="025533A7"/>
    <w:rsid w:val="04830237"/>
    <w:rsid w:val="07333331"/>
    <w:rsid w:val="07A13D2B"/>
    <w:rsid w:val="07B91DEC"/>
    <w:rsid w:val="090B350C"/>
    <w:rsid w:val="0B3D1BAB"/>
    <w:rsid w:val="0E2C3E31"/>
    <w:rsid w:val="0E554C2A"/>
    <w:rsid w:val="11423733"/>
    <w:rsid w:val="153F62CC"/>
    <w:rsid w:val="19DA02AD"/>
    <w:rsid w:val="1C551C82"/>
    <w:rsid w:val="1DA02C35"/>
    <w:rsid w:val="1E230F47"/>
    <w:rsid w:val="24B100E4"/>
    <w:rsid w:val="255A347A"/>
    <w:rsid w:val="27B313A6"/>
    <w:rsid w:val="27BB5F56"/>
    <w:rsid w:val="280E79C9"/>
    <w:rsid w:val="28137770"/>
    <w:rsid w:val="28E67EB6"/>
    <w:rsid w:val="2AD159E7"/>
    <w:rsid w:val="2E473E23"/>
    <w:rsid w:val="30C34D0D"/>
    <w:rsid w:val="355B1A84"/>
    <w:rsid w:val="373C77C9"/>
    <w:rsid w:val="375C6403"/>
    <w:rsid w:val="39D754BC"/>
    <w:rsid w:val="39F12906"/>
    <w:rsid w:val="3FBF42A3"/>
    <w:rsid w:val="3FE431DD"/>
    <w:rsid w:val="41184998"/>
    <w:rsid w:val="43F05BB1"/>
    <w:rsid w:val="44B05A12"/>
    <w:rsid w:val="48347D86"/>
    <w:rsid w:val="49A9094E"/>
    <w:rsid w:val="4B1470DA"/>
    <w:rsid w:val="4B297095"/>
    <w:rsid w:val="4B5C3C16"/>
    <w:rsid w:val="4D5B2ABA"/>
    <w:rsid w:val="4E6D62F6"/>
    <w:rsid w:val="5156753D"/>
    <w:rsid w:val="51A11E19"/>
    <w:rsid w:val="52101A1B"/>
    <w:rsid w:val="550C45EC"/>
    <w:rsid w:val="59957E4E"/>
    <w:rsid w:val="5BEF41D7"/>
    <w:rsid w:val="5EA9027B"/>
    <w:rsid w:val="61147E18"/>
    <w:rsid w:val="634844F7"/>
    <w:rsid w:val="634F7BC7"/>
    <w:rsid w:val="647C670C"/>
    <w:rsid w:val="66F928C7"/>
    <w:rsid w:val="683E1D92"/>
    <w:rsid w:val="68A74BC6"/>
    <w:rsid w:val="68D52991"/>
    <w:rsid w:val="6A804ADE"/>
    <w:rsid w:val="73A53730"/>
    <w:rsid w:val="74E04010"/>
    <w:rsid w:val="7A121D4F"/>
    <w:rsid w:val="7A4B5FFD"/>
    <w:rsid w:val="7D843B0C"/>
    <w:rsid w:val="7E1A5C31"/>
    <w:rsid w:val="7E340B1A"/>
    <w:rsid w:val="7F2011D0"/>
    <w:rsid w:val="7F492153"/>
    <w:rsid w:val="7F503D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Table Grid"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1C5"/>
    <w:pPr>
      <w:widowControl w:val="0"/>
      <w:numPr>
        <w:numId w:val="1"/>
      </w:numPr>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0201C5"/>
    <w:pPr>
      <w:keepNext/>
      <w:keepLines/>
      <w:numPr>
        <w:numId w:val="2"/>
      </w:numPr>
      <w:spacing w:beforeLines="150" w:afterLines="150" w:line="588" w:lineRule="exact"/>
      <w:ind w:firstLine="403"/>
      <w:jc w:val="center"/>
      <w:outlineLvl w:val="0"/>
    </w:pPr>
    <w:rPr>
      <w:rFonts w:eastAsia="黑体"/>
      <w:kern w:val="44"/>
      <w:sz w:val="32"/>
    </w:rPr>
  </w:style>
  <w:style w:type="paragraph" w:styleId="2">
    <w:name w:val="heading 2"/>
    <w:basedOn w:val="a"/>
    <w:next w:val="a"/>
    <w:uiPriority w:val="9"/>
    <w:semiHidden/>
    <w:unhideWhenUsed/>
    <w:qFormat/>
    <w:rsid w:val="000201C5"/>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0201C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0201C5"/>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0201C5"/>
    <w:pPr>
      <w:spacing w:beforeAutospacing="1" w:afterAutospacing="1"/>
      <w:jc w:val="left"/>
    </w:pPr>
    <w:rPr>
      <w:rFonts w:cs="Times New Roman"/>
      <w:kern w:val="0"/>
      <w:sz w:val="24"/>
    </w:rPr>
  </w:style>
  <w:style w:type="table" w:styleId="a6">
    <w:name w:val="Table Grid"/>
    <w:basedOn w:val="a1"/>
    <w:uiPriority w:val="39"/>
    <w:semiHidden/>
    <w:unhideWhenUsed/>
    <w:qFormat/>
    <w:rsid w:val="000201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0201C5"/>
    <w:rPr>
      <w:b/>
    </w:rPr>
  </w:style>
  <w:style w:type="character" w:styleId="a8">
    <w:name w:val="FollowedHyperlink"/>
    <w:basedOn w:val="a0"/>
    <w:uiPriority w:val="99"/>
    <w:unhideWhenUsed/>
    <w:qFormat/>
    <w:rsid w:val="000201C5"/>
    <w:rPr>
      <w:color w:val="800080"/>
      <w:u w:val="single"/>
    </w:rPr>
  </w:style>
  <w:style w:type="character" w:styleId="a9">
    <w:name w:val="Hyperlink"/>
    <w:basedOn w:val="a0"/>
    <w:uiPriority w:val="99"/>
    <w:unhideWhenUsed/>
    <w:qFormat/>
    <w:rsid w:val="000201C5"/>
    <w:rPr>
      <w:color w:val="0000FF"/>
      <w:u w:val="single"/>
    </w:rPr>
  </w:style>
  <w:style w:type="character" w:customStyle="1" w:styleId="Char0">
    <w:name w:val="页眉 Char"/>
    <w:basedOn w:val="a0"/>
    <w:link w:val="a4"/>
    <w:uiPriority w:val="99"/>
    <w:qFormat/>
    <w:rsid w:val="000201C5"/>
    <w:rPr>
      <w:sz w:val="18"/>
      <w:szCs w:val="18"/>
    </w:rPr>
  </w:style>
  <w:style w:type="character" w:customStyle="1" w:styleId="Char">
    <w:name w:val="页脚 Char"/>
    <w:basedOn w:val="a0"/>
    <w:link w:val="a3"/>
    <w:uiPriority w:val="99"/>
    <w:qFormat/>
    <w:rsid w:val="000201C5"/>
    <w:rPr>
      <w:sz w:val="18"/>
      <w:szCs w:val="18"/>
    </w:rPr>
  </w:style>
  <w:style w:type="paragraph" w:styleId="aa">
    <w:name w:val="Balloon Text"/>
    <w:basedOn w:val="a"/>
    <w:link w:val="Char1"/>
    <w:uiPriority w:val="99"/>
    <w:semiHidden/>
    <w:unhideWhenUsed/>
    <w:rsid w:val="00660757"/>
    <w:rPr>
      <w:sz w:val="18"/>
      <w:szCs w:val="18"/>
    </w:rPr>
  </w:style>
  <w:style w:type="character" w:customStyle="1" w:styleId="Char1">
    <w:name w:val="批注框文本 Char"/>
    <w:basedOn w:val="a0"/>
    <w:link w:val="aa"/>
    <w:uiPriority w:val="99"/>
    <w:semiHidden/>
    <w:rsid w:val="0066075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878</Words>
  <Characters>5008</Characters>
  <Application>Microsoft Office Word</Application>
  <DocSecurity>0</DocSecurity>
  <Lines>41</Lines>
  <Paragraphs>11</Paragraphs>
  <ScaleCrop>false</ScaleCrop>
  <Company>微软中国</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微软用户</cp:lastModifiedBy>
  <cp:revision>10</cp:revision>
  <cp:lastPrinted>2020-11-25T13:19:00Z</cp:lastPrinted>
  <dcterms:created xsi:type="dcterms:W3CDTF">2020-11-12T13:07:00Z</dcterms:created>
  <dcterms:modified xsi:type="dcterms:W3CDTF">2020-12-09T02:16:00Z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